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765"/>
        <w:gridCol w:w="2053"/>
        <w:gridCol w:w="5328"/>
      </w:tblGrid>
      <w:tr w:rsidR="008E6E62" w14:paraId="20690C4B" w14:textId="77777777" w:rsidTr="00C2560B">
        <w:trPr>
          <w:trHeight w:val="376"/>
        </w:trPr>
        <w:tc>
          <w:tcPr>
            <w:tcW w:w="14666" w:type="dxa"/>
            <w:gridSpan w:val="4"/>
            <w:tcBorders>
              <w:top w:val="nil"/>
              <w:left w:val="nil"/>
              <w:right w:val="nil"/>
            </w:tcBorders>
            <w:shd w:val="clear" w:color="auto" w:fill="5B9BD4"/>
          </w:tcPr>
          <w:p w14:paraId="7ED3DA42" w14:textId="598FC198" w:rsidR="008E6E62" w:rsidRDefault="004C60C1">
            <w:pPr>
              <w:pStyle w:val="TableParagraph"/>
              <w:spacing w:before="9"/>
              <w:ind w:left="3678" w:right="3567"/>
              <w:jc w:val="center"/>
              <w:rPr>
                <w:b/>
              </w:rPr>
            </w:pPr>
            <w:ins w:id="0" w:author="Susanne Campbell" w:date="2023-09-20T14:09:00Z">
              <w:r>
                <w:rPr>
                  <w:b/>
                  <w:color w:val="FFFFFF"/>
                </w:rPr>
                <w:t xml:space="preserve">New </w:t>
              </w:r>
            </w:ins>
            <w:r w:rsidR="00C311DB">
              <w:rPr>
                <w:b/>
                <w:color w:val="FFFFFF"/>
              </w:rPr>
              <w:t>Pediatric Practice Transfer of Care Quality Improvement Milestone Summary</w:t>
            </w:r>
          </w:p>
        </w:tc>
      </w:tr>
      <w:tr w:rsidR="008E6E62" w14:paraId="0C903C2C" w14:textId="77777777" w:rsidTr="00C2560B">
        <w:trPr>
          <w:trHeight w:val="689"/>
        </w:trPr>
        <w:tc>
          <w:tcPr>
            <w:tcW w:w="14666" w:type="dxa"/>
            <w:gridSpan w:val="4"/>
            <w:tcBorders>
              <w:left w:val="single" w:sz="4" w:space="0" w:color="9CC2E4"/>
              <w:right w:val="single" w:sz="4" w:space="0" w:color="9CC2E4"/>
            </w:tcBorders>
            <w:shd w:val="clear" w:color="auto" w:fill="DEEAF6"/>
          </w:tcPr>
          <w:p w14:paraId="79095C74" w14:textId="77777777" w:rsidR="008E6E62" w:rsidRDefault="00C311D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The timeframe to accomplish the transfer is brief. In months, 5-7, the last pediatric visit with each patient will be completed. An optional joint communication/telehealth call</w:t>
            </w:r>
          </w:p>
          <w:p w14:paraId="772CCBB8" w14:textId="77777777" w:rsidR="008E6E62" w:rsidRDefault="00C311DB">
            <w:pPr>
              <w:pStyle w:val="TableParagraph"/>
              <w:spacing w:before="3" w:line="230" w:lineRule="exact"/>
              <w:rPr>
                <w:sz w:val="20"/>
              </w:rPr>
            </w:pPr>
            <w:r>
              <w:rPr>
                <w:sz w:val="20"/>
              </w:rPr>
              <w:t>between sending and receiving PCPs with transferring patient will happen before the initial adult visit, which will start in months 8-11. If joint communication/telehealth call is not completed, practice will plan for other youth/young adult engagement activity.</w:t>
            </w:r>
          </w:p>
        </w:tc>
      </w:tr>
      <w:tr w:rsidR="008E6E62" w14:paraId="3D5D40CE" w14:textId="77777777" w:rsidTr="00C2560B">
        <w:trPr>
          <w:trHeight w:val="459"/>
        </w:trPr>
        <w:tc>
          <w:tcPr>
            <w:tcW w:w="2520" w:type="dxa"/>
          </w:tcPr>
          <w:p w14:paraId="14610DDF" w14:textId="77777777" w:rsidR="008E6E62" w:rsidRDefault="00C311D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Component</w:t>
            </w:r>
          </w:p>
        </w:tc>
        <w:tc>
          <w:tcPr>
            <w:tcW w:w="4765" w:type="dxa"/>
          </w:tcPr>
          <w:p w14:paraId="6A5DEC17" w14:textId="77777777" w:rsidR="008E6E62" w:rsidRDefault="00C311DB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Deliverable</w:t>
            </w:r>
          </w:p>
        </w:tc>
        <w:tc>
          <w:tcPr>
            <w:tcW w:w="2053" w:type="dxa"/>
          </w:tcPr>
          <w:p w14:paraId="30372485" w14:textId="77777777" w:rsidR="008E6E62" w:rsidRDefault="00C311DB" w:rsidP="00A23031">
            <w:pPr>
              <w:pStyle w:val="TableParagraph"/>
              <w:spacing w:before="1" w:line="230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Timeframe Due Dates</w:t>
            </w:r>
          </w:p>
        </w:tc>
        <w:tc>
          <w:tcPr>
            <w:tcW w:w="5328" w:type="dxa"/>
          </w:tcPr>
          <w:p w14:paraId="4E80C6F3" w14:textId="314907DD" w:rsidR="008E6E62" w:rsidRDefault="00C311DB" w:rsidP="00B736B4">
            <w:pPr>
              <w:pStyle w:val="TableParagraph"/>
              <w:spacing w:line="229" w:lineRule="exact"/>
              <w:ind w:right="2445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  <w:r w:rsidR="00B736B4">
              <w:rPr>
                <w:b/>
                <w:sz w:val="20"/>
              </w:rPr>
              <w:t>s</w:t>
            </w:r>
          </w:p>
        </w:tc>
      </w:tr>
      <w:tr w:rsidR="008E6E62" w14:paraId="7A12B088" w14:textId="77777777" w:rsidTr="00C2560B">
        <w:trPr>
          <w:trHeight w:val="2097"/>
        </w:trPr>
        <w:tc>
          <w:tcPr>
            <w:tcW w:w="2520" w:type="dxa"/>
            <w:shd w:val="clear" w:color="auto" w:fill="DEEAF6"/>
          </w:tcPr>
          <w:p w14:paraId="3D8BE139" w14:textId="77777777" w:rsidR="008E6E62" w:rsidRDefault="00C311DB">
            <w:pPr>
              <w:pStyle w:val="TableParagraph"/>
              <w:ind w:right="327"/>
              <w:rPr>
                <w:sz w:val="20"/>
              </w:rPr>
            </w:pPr>
            <w:r>
              <w:rPr>
                <w:sz w:val="20"/>
              </w:rPr>
              <w:t>Form Health Care Transition Quality Improvement Team and Confirm Connection with Adult Practice</w:t>
            </w:r>
          </w:p>
        </w:tc>
        <w:tc>
          <w:tcPr>
            <w:tcW w:w="4765" w:type="dxa"/>
            <w:shd w:val="clear" w:color="auto" w:fill="DEEAF6"/>
          </w:tcPr>
          <w:p w14:paraId="3A4C1F00" w14:textId="77777777" w:rsidR="008E6E62" w:rsidRDefault="00C311DB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131"/>
              <w:rPr>
                <w:sz w:val="20"/>
              </w:rPr>
            </w:pPr>
            <w:r>
              <w:rPr>
                <w:sz w:val="20"/>
              </w:rPr>
              <w:t xml:space="preserve">Identify members of the practice quality improvement (QI) team. The team should consist </w:t>
            </w:r>
            <w:r>
              <w:rPr>
                <w:spacing w:val="-6"/>
                <w:sz w:val="20"/>
              </w:rPr>
              <w:t xml:space="preserve">of </w:t>
            </w:r>
            <w:r>
              <w:rPr>
                <w:sz w:val="20"/>
              </w:rPr>
              <w:t>3 to 4 staff in different roles such as practice clinical champion, nurse care manager/care coordinator, practice manager, and/or IT representative 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available.</w:t>
            </w:r>
          </w:p>
          <w:p w14:paraId="154E0DEE" w14:textId="77777777" w:rsidR="008E6E62" w:rsidRDefault="00C311DB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Establish connection with adult primary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care</w:t>
            </w:r>
            <w:proofErr w:type="gramEnd"/>
          </w:p>
          <w:p w14:paraId="6E792F83" w14:textId="6D2DB2C4" w:rsidR="008E6E62" w:rsidRDefault="00C311DB">
            <w:pPr>
              <w:pStyle w:val="TableParagraph"/>
              <w:spacing w:line="230" w:lineRule="exact"/>
              <w:ind w:left="468" w:right="690"/>
              <w:rPr>
                <w:sz w:val="20"/>
              </w:rPr>
            </w:pPr>
            <w:r>
              <w:rPr>
                <w:sz w:val="20"/>
              </w:rPr>
              <w:t xml:space="preserve">practice who will be accepting </w:t>
            </w:r>
            <w:r w:rsidR="00AE0AF0">
              <w:rPr>
                <w:sz w:val="20"/>
              </w:rPr>
              <w:t>7</w:t>
            </w:r>
            <w:r w:rsidR="00927780">
              <w:rPr>
                <w:sz w:val="20"/>
              </w:rPr>
              <w:t xml:space="preserve"> </w:t>
            </w:r>
            <w:r>
              <w:rPr>
                <w:sz w:val="20"/>
              </w:rPr>
              <w:t>transferring patients</w:t>
            </w:r>
            <w:r w:rsidR="00AE0AF0">
              <w:rPr>
                <w:sz w:val="20"/>
              </w:rPr>
              <w:t>, with at least 3 patients with special health care needs</w:t>
            </w:r>
            <w:r w:rsidR="00927780">
              <w:rPr>
                <w:sz w:val="20"/>
              </w:rPr>
              <w:t>.</w:t>
            </w:r>
          </w:p>
        </w:tc>
        <w:tc>
          <w:tcPr>
            <w:tcW w:w="2053" w:type="dxa"/>
            <w:shd w:val="clear" w:color="auto" w:fill="DEEAF6"/>
          </w:tcPr>
          <w:p w14:paraId="3A209C71" w14:textId="77777777" w:rsidR="008E6E62" w:rsidRDefault="00C311DB" w:rsidP="00A2303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Completed as part of submitted application</w:t>
            </w:r>
          </w:p>
        </w:tc>
        <w:tc>
          <w:tcPr>
            <w:tcW w:w="5328" w:type="dxa"/>
            <w:shd w:val="clear" w:color="auto" w:fill="DEEAF6"/>
          </w:tcPr>
          <w:p w14:paraId="101E6B9A" w14:textId="4AC5CAA8" w:rsidR="008E6E62" w:rsidRDefault="008E6E62" w:rsidP="00833B2E">
            <w:pPr>
              <w:pStyle w:val="TableParagraph"/>
              <w:tabs>
                <w:tab w:val="left" w:pos="4680"/>
              </w:tabs>
              <w:spacing w:line="229" w:lineRule="exact"/>
              <w:ind w:left="4220" w:right="286"/>
              <w:jc w:val="center"/>
              <w:rPr>
                <w:sz w:val="20"/>
              </w:rPr>
            </w:pPr>
          </w:p>
        </w:tc>
      </w:tr>
      <w:tr w:rsidR="008E6E62" w14:paraId="338B3504" w14:textId="77777777" w:rsidTr="00C2560B">
        <w:trPr>
          <w:trHeight w:val="991"/>
        </w:trPr>
        <w:tc>
          <w:tcPr>
            <w:tcW w:w="2520" w:type="dxa"/>
          </w:tcPr>
          <w:p w14:paraId="3A0B5D73" w14:textId="77777777" w:rsidR="008E6E62" w:rsidRDefault="00C311D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Project Start-Up</w:t>
            </w:r>
          </w:p>
        </w:tc>
        <w:tc>
          <w:tcPr>
            <w:tcW w:w="4765" w:type="dxa"/>
          </w:tcPr>
          <w:p w14:paraId="610CCAFC" w14:textId="77777777" w:rsidR="008E6E62" w:rsidRDefault="00C311DB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ind w:right="663"/>
              <w:rPr>
                <w:sz w:val="20"/>
              </w:rPr>
            </w:pPr>
            <w:r>
              <w:rPr>
                <w:sz w:val="20"/>
              </w:rPr>
              <w:t xml:space="preserve">Pediatric practice completes Got </w:t>
            </w:r>
            <w:r>
              <w:rPr>
                <w:spacing w:val="-3"/>
                <w:sz w:val="20"/>
              </w:rPr>
              <w:t xml:space="preserve">Transition’s </w:t>
            </w:r>
            <w:r>
              <w:rPr>
                <w:sz w:val="20"/>
              </w:rPr>
              <w:t>Current Assessment of HCT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  <w:tc>
          <w:tcPr>
            <w:tcW w:w="2053" w:type="dxa"/>
          </w:tcPr>
          <w:p w14:paraId="42D406F4" w14:textId="4C48BA5B" w:rsidR="008E6E62" w:rsidRDefault="003A6B3B" w:rsidP="00A23031">
            <w:pPr>
              <w:pStyle w:val="TableParagraph"/>
              <w:spacing w:line="226" w:lineRule="exact"/>
              <w:ind w:left="0"/>
              <w:jc w:val="center"/>
              <w:rPr>
                <w:sz w:val="20"/>
              </w:rPr>
            </w:pPr>
            <w:r w:rsidRPr="00E16539">
              <w:rPr>
                <w:sz w:val="20"/>
              </w:rPr>
              <w:t xml:space="preserve">November </w:t>
            </w:r>
            <w:r w:rsidR="00E16539" w:rsidRPr="00E16539">
              <w:rPr>
                <w:sz w:val="20"/>
              </w:rPr>
              <w:t xml:space="preserve">7, </w:t>
            </w:r>
            <w:r w:rsidRPr="00E16539">
              <w:rPr>
                <w:sz w:val="20"/>
              </w:rPr>
              <w:t>2023</w:t>
            </w:r>
          </w:p>
        </w:tc>
        <w:tc>
          <w:tcPr>
            <w:tcW w:w="5328" w:type="dxa"/>
          </w:tcPr>
          <w:p w14:paraId="5B1B9D93" w14:textId="0124C52A" w:rsidR="008E6E62" w:rsidRDefault="00C311DB">
            <w:pPr>
              <w:pStyle w:val="TableParagraph"/>
              <w:spacing w:line="227" w:lineRule="exact"/>
              <w:rPr>
                <w:sz w:val="20"/>
              </w:rPr>
            </w:pPr>
            <w:r w:rsidRPr="00C2560B">
              <w:rPr>
                <w:sz w:val="20"/>
                <w:highlight w:val="yellow"/>
              </w:rPr>
              <w:t xml:space="preserve">Due </w:t>
            </w:r>
            <w:r w:rsidR="003A6B3B" w:rsidRPr="00C2560B">
              <w:rPr>
                <w:sz w:val="20"/>
                <w:highlight w:val="yellow"/>
              </w:rPr>
              <w:t xml:space="preserve">November </w:t>
            </w:r>
            <w:r w:rsidR="00833B2E" w:rsidRPr="00C2560B">
              <w:rPr>
                <w:sz w:val="20"/>
                <w:highlight w:val="yellow"/>
              </w:rPr>
              <w:t>7</w:t>
            </w:r>
            <w:r w:rsidR="00927780" w:rsidRPr="00C2560B">
              <w:rPr>
                <w:sz w:val="20"/>
                <w:highlight w:val="yellow"/>
              </w:rPr>
              <w:t>, 2023</w:t>
            </w:r>
          </w:p>
          <w:p w14:paraId="4D78EF90" w14:textId="4D7801CA" w:rsidR="008E6E62" w:rsidRDefault="00B22A77" w:rsidP="001272AB">
            <w:pPr>
              <w:pStyle w:val="TableParagraph"/>
              <w:spacing w:before="17" w:line="259" w:lineRule="auto"/>
              <w:ind w:right="286"/>
              <w:rPr>
                <w:sz w:val="20"/>
              </w:rPr>
            </w:pPr>
            <w:bookmarkStart w:id="1" w:name="_Hlk145336854"/>
            <w:r>
              <w:t xml:space="preserve">Current </w:t>
            </w:r>
            <w:hyperlink r:id="rId7" w:history="1">
              <w:r w:rsidRPr="00A90D69">
                <w:rPr>
                  <w:rStyle w:val="Hyperlink"/>
                  <w:rFonts w:eastAsia="Cambria"/>
                </w:rPr>
                <w:t>Pediatric Assessment</w:t>
              </w:r>
            </w:hyperlink>
            <w:bookmarkEnd w:id="1"/>
            <w:r>
              <w:rPr>
                <w:rStyle w:val="Hyperlink"/>
                <w:rFonts w:eastAsia="Cambria"/>
              </w:rPr>
              <w:t xml:space="preserve"> </w:t>
            </w:r>
            <w:r w:rsidRPr="00FE599F">
              <w:rPr>
                <w:rStyle w:val="Hyperlink"/>
                <w:rFonts w:eastAsia="Cambria"/>
                <w:u w:val="none"/>
              </w:rPr>
              <w:t>of HCT Activities</w:t>
            </w:r>
          </w:p>
        </w:tc>
      </w:tr>
      <w:tr w:rsidR="008E6E62" w14:paraId="66C9CC4F" w14:textId="77777777" w:rsidTr="00C2560B">
        <w:trPr>
          <w:trHeight w:val="948"/>
        </w:trPr>
        <w:tc>
          <w:tcPr>
            <w:tcW w:w="2520" w:type="dxa"/>
            <w:shd w:val="clear" w:color="auto" w:fill="DEEAF6"/>
          </w:tcPr>
          <w:p w14:paraId="7E7D9BCA" w14:textId="77777777" w:rsidR="008E6E62" w:rsidRDefault="00C311D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Project Start-Up</w:t>
            </w:r>
          </w:p>
        </w:tc>
        <w:tc>
          <w:tcPr>
            <w:tcW w:w="4765" w:type="dxa"/>
            <w:shd w:val="clear" w:color="auto" w:fill="DEEAF6"/>
          </w:tcPr>
          <w:p w14:paraId="33CE7D35" w14:textId="1B28B9BF" w:rsidR="008E6E62" w:rsidRDefault="00AE0AF0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Team champion/team member(s)</w:t>
            </w:r>
            <w:r w:rsidR="00C311DB">
              <w:rPr>
                <w:sz w:val="20"/>
              </w:rPr>
              <w:t xml:space="preserve">Participate in kick-off meeting with pediatric </w:t>
            </w:r>
            <w:r w:rsidR="00C311DB">
              <w:rPr>
                <w:spacing w:val="-5"/>
                <w:sz w:val="20"/>
              </w:rPr>
              <w:t xml:space="preserve">and </w:t>
            </w:r>
            <w:r w:rsidR="00C311DB">
              <w:rPr>
                <w:sz w:val="20"/>
              </w:rPr>
              <w:t>adult awardees to review project</w:t>
            </w:r>
            <w:r w:rsidR="00C311DB">
              <w:rPr>
                <w:spacing w:val="-4"/>
                <w:sz w:val="20"/>
              </w:rPr>
              <w:t xml:space="preserve"> </w:t>
            </w:r>
            <w:r w:rsidR="00E16539">
              <w:rPr>
                <w:sz w:val="20"/>
              </w:rPr>
              <w:t>plan.</w:t>
            </w:r>
          </w:p>
          <w:p w14:paraId="13A63897" w14:textId="77777777" w:rsidR="008E6E62" w:rsidRDefault="00C311DB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18" w:line="230" w:lineRule="exact"/>
              <w:ind w:right="602"/>
              <w:rPr>
                <w:sz w:val="20"/>
              </w:rPr>
            </w:pPr>
            <w:r>
              <w:rPr>
                <w:sz w:val="20"/>
              </w:rPr>
              <w:t xml:space="preserve">Schedule regular monthly team meetings </w:t>
            </w:r>
            <w:r>
              <w:rPr>
                <w:spacing w:val="-5"/>
                <w:sz w:val="20"/>
              </w:rPr>
              <w:t xml:space="preserve">with </w:t>
            </w:r>
            <w:r>
              <w:rPr>
                <w:sz w:val="20"/>
              </w:rPr>
              <w:t>Practice Facilitator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(PF)</w:t>
            </w:r>
          </w:p>
        </w:tc>
        <w:tc>
          <w:tcPr>
            <w:tcW w:w="2053" w:type="dxa"/>
            <w:shd w:val="clear" w:color="auto" w:fill="DEEAF6"/>
          </w:tcPr>
          <w:p w14:paraId="6AD5C6A1" w14:textId="65E4F8A0" w:rsidR="008E6E62" w:rsidRDefault="003A6B3B" w:rsidP="00A23031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 w:rsidRPr="00E16539">
              <w:rPr>
                <w:sz w:val="20"/>
              </w:rPr>
              <w:t xml:space="preserve">November </w:t>
            </w:r>
            <w:r w:rsidR="00E16539" w:rsidRPr="00E16539">
              <w:rPr>
                <w:sz w:val="20"/>
              </w:rPr>
              <w:t xml:space="preserve">14, </w:t>
            </w:r>
            <w:r w:rsidRPr="00E16539">
              <w:rPr>
                <w:sz w:val="20"/>
              </w:rPr>
              <w:t>2023</w:t>
            </w:r>
          </w:p>
        </w:tc>
        <w:tc>
          <w:tcPr>
            <w:tcW w:w="5328" w:type="dxa"/>
            <w:shd w:val="clear" w:color="auto" w:fill="DEEAF6"/>
          </w:tcPr>
          <w:p w14:paraId="68D1B98A" w14:textId="72A0BC6A" w:rsidR="00927780" w:rsidRDefault="00C311DB" w:rsidP="00833B2E">
            <w:pPr>
              <w:pStyle w:val="TableParagraph"/>
              <w:spacing w:line="259" w:lineRule="auto"/>
              <w:ind w:right="376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Kickoff meeting </w:t>
            </w:r>
          </w:p>
          <w:p w14:paraId="2631FD29" w14:textId="2B42E8C3" w:rsidR="008E6E62" w:rsidRPr="00927A92" w:rsidRDefault="004C60C1">
            <w:pPr>
              <w:pStyle w:val="TableParagraph"/>
              <w:spacing w:line="259" w:lineRule="auto"/>
              <w:ind w:right="2807"/>
              <w:rPr>
                <w:sz w:val="20"/>
              </w:rPr>
            </w:pPr>
            <w:hyperlink r:id="rId8" w:history="1">
              <w:r w:rsidR="00C311DB" w:rsidRPr="00927A92">
                <w:rPr>
                  <w:rStyle w:val="Hyperlink"/>
                  <w:sz w:val="20"/>
                </w:rPr>
                <w:t>Zoom</w:t>
              </w:r>
            </w:hyperlink>
          </w:p>
        </w:tc>
      </w:tr>
      <w:tr w:rsidR="008E6E62" w14:paraId="42EC9925" w14:textId="77777777" w:rsidTr="00C2560B">
        <w:trPr>
          <w:trHeight w:val="3967"/>
        </w:trPr>
        <w:tc>
          <w:tcPr>
            <w:tcW w:w="2520" w:type="dxa"/>
          </w:tcPr>
          <w:p w14:paraId="66AFD84D" w14:textId="77777777" w:rsidR="008E6E62" w:rsidRDefault="00C311DB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Identify and Invite Potential Eligible Patients Ready to Transfer</w:t>
            </w:r>
          </w:p>
        </w:tc>
        <w:tc>
          <w:tcPr>
            <w:tcW w:w="4765" w:type="dxa"/>
          </w:tcPr>
          <w:p w14:paraId="0309E781" w14:textId="690D6070" w:rsidR="008E6E62" w:rsidRDefault="00C311DB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right="204"/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r w:rsidR="00C67712">
              <w:rPr>
                <w:sz w:val="20"/>
              </w:rPr>
              <w:t>7</w:t>
            </w:r>
            <w:r>
              <w:rPr>
                <w:sz w:val="20"/>
              </w:rPr>
              <w:t xml:space="preserve"> young adults interested in transferring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 adult practice. (</w:t>
            </w:r>
            <w:r w:rsidR="00DB443F">
              <w:rPr>
                <w:sz w:val="20"/>
              </w:rPr>
              <w:t>3</w:t>
            </w:r>
            <w:r>
              <w:rPr>
                <w:sz w:val="20"/>
              </w:rPr>
              <w:t xml:space="preserve"> patients with special health needs)</w:t>
            </w:r>
          </w:p>
          <w:p w14:paraId="2E02F810" w14:textId="75BB9F4B" w:rsidR="008E6E62" w:rsidRDefault="00C311D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right="446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Invite these </w:t>
            </w:r>
            <w:r w:rsidR="00DB443F">
              <w:rPr>
                <w:sz w:val="20"/>
              </w:rPr>
              <w:t>7</w:t>
            </w:r>
            <w:r>
              <w:rPr>
                <w:sz w:val="20"/>
              </w:rPr>
              <w:t xml:space="preserve"> patients to participate, explaining time frame and added transition assistance to </w:t>
            </w:r>
            <w:r>
              <w:rPr>
                <w:spacing w:val="-6"/>
                <w:sz w:val="20"/>
              </w:rPr>
              <w:t xml:space="preserve">be </w:t>
            </w:r>
            <w:r w:rsidR="00E16539">
              <w:rPr>
                <w:sz w:val="20"/>
              </w:rPr>
              <w:t>provided,</w:t>
            </w:r>
            <w:r>
              <w:rPr>
                <w:sz w:val="20"/>
              </w:rPr>
              <w:t xml:space="preserve"> </w:t>
            </w:r>
            <w:r w:rsidR="00E16539">
              <w:rPr>
                <w:sz w:val="20"/>
              </w:rPr>
              <w:t>e.g.</w:t>
            </w:r>
            <w:r>
              <w:rPr>
                <w:sz w:val="20"/>
              </w:rPr>
              <w:t>:</w:t>
            </w:r>
          </w:p>
          <w:p w14:paraId="42F33A22" w14:textId="77777777" w:rsidR="008E6E62" w:rsidRDefault="00C311DB">
            <w:pPr>
              <w:pStyle w:val="TableParagraph"/>
              <w:numPr>
                <w:ilvl w:val="1"/>
                <w:numId w:val="11"/>
              </w:numPr>
              <w:tabs>
                <w:tab w:val="left" w:pos="1188"/>
                <w:tab w:val="left" w:pos="1189"/>
              </w:tabs>
              <w:spacing w:line="23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</w:p>
          <w:p w14:paraId="0809FD4D" w14:textId="77777777" w:rsidR="008E6E62" w:rsidRDefault="00C311DB">
            <w:pPr>
              <w:pStyle w:val="TableParagraph"/>
              <w:numPr>
                <w:ilvl w:val="1"/>
                <w:numId w:val="11"/>
              </w:numPr>
              <w:tabs>
                <w:tab w:val="left" w:pos="1188"/>
                <w:tab w:val="left" w:pos="1189"/>
              </w:tabs>
              <w:spacing w:line="223" w:lineRule="auto"/>
              <w:ind w:right="399"/>
              <w:rPr>
                <w:sz w:val="20"/>
              </w:rPr>
            </w:pPr>
            <w:r>
              <w:rPr>
                <w:sz w:val="20"/>
              </w:rPr>
              <w:t>communication between pediatric/adult doctors,</w:t>
            </w:r>
          </w:p>
          <w:p w14:paraId="02472960" w14:textId="77777777" w:rsidR="008E6E62" w:rsidRDefault="00C311DB">
            <w:pPr>
              <w:pStyle w:val="TableParagraph"/>
              <w:numPr>
                <w:ilvl w:val="1"/>
                <w:numId w:val="11"/>
              </w:numPr>
              <w:tabs>
                <w:tab w:val="left" w:pos="1188"/>
                <w:tab w:val="left" w:pos="1189"/>
              </w:tabs>
              <w:spacing w:before="15" w:line="223" w:lineRule="auto"/>
              <w:ind w:right="248"/>
              <w:rPr>
                <w:sz w:val="20"/>
              </w:rPr>
            </w:pPr>
            <w:r>
              <w:rPr>
                <w:sz w:val="20"/>
              </w:rPr>
              <w:t xml:space="preserve">facilitated integration into adult care </w:t>
            </w:r>
            <w:r>
              <w:rPr>
                <w:spacing w:val="-4"/>
                <w:sz w:val="20"/>
              </w:rPr>
              <w:t xml:space="preserve">(See </w:t>
            </w:r>
            <w:r>
              <w:rPr>
                <w:sz w:val="20"/>
              </w:rPr>
              <w:t>sample medical summary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form)</w:t>
            </w:r>
          </w:p>
          <w:p w14:paraId="6000257E" w14:textId="290CE271" w:rsidR="00AE0AF0" w:rsidRDefault="00AE0AF0">
            <w:pPr>
              <w:pStyle w:val="TableParagraph"/>
              <w:numPr>
                <w:ilvl w:val="1"/>
                <w:numId w:val="11"/>
              </w:numPr>
              <w:tabs>
                <w:tab w:val="left" w:pos="1188"/>
                <w:tab w:val="left" w:pos="1189"/>
              </w:tabs>
              <w:spacing w:before="15" w:line="223" w:lineRule="auto"/>
              <w:ind w:right="248"/>
              <w:rPr>
                <w:sz w:val="20"/>
              </w:rPr>
            </w:pPr>
            <w:r>
              <w:rPr>
                <w:sz w:val="20"/>
              </w:rPr>
              <w:t>integration of youth/family goal</w:t>
            </w:r>
          </w:p>
          <w:p w14:paraId="7F0AF667" w14:textId="77777777" w:rsidR="008E6E62" w:rsidRDefault="00C311DB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5"/>
              <w:ind w:right="119"/>
              <w:rPr>
                <w:sz w:val="20"/>
              </w:rPr>
            </w:pPr>
            <w:r>
              <w:rPr>
                <w:sz w:val="20"/>
              </w:rPr>
              <w:t xml:space="preserve">Create a simple tracking sheet (registry) to monitor </w:t>
            </w:r>
            <w:proofErr w:type="gramStart"/>
            <w:r>
              <w:rPr>
                <w:sz w:val="20"/>
              </w:rPr>
              <w:t>date</w:t>
            </w:r>
            <w:proofErr w:type="gramEnd"/>
            <w:r>
              <w:rPr>
                <w:sz w:val="20"/>
              </w:rPr>
              <w:t xml:space="preserve"> of last pediatric visit, joint communication/telehealth call, and initial adult </w:t>
            </w:r>
            <w:r>
              <w:rPr>
                <w:spacing w:val="-3"/>
                <w:sz w:val="20"/>
              </w:rPr>
              <w:t xml:space="preserve">visit </w:t>
            </w:r>
            <w:r>
              <w:rPr>
                <w:sz w:val="20"/>
              </w:rPr>
              <w:t>and receipt of core elements 4,5,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</w:p>
          <w:p w14:paraId="629BC5E7" w14:textId="77777777" w:rsidR="008E6E62" w:rsidRDefault="00C311DB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15" w:line="230" w:lineRule="exact"/>
              <w:ind w:right="186"/>
              <w:rPr>
                <w:sz w:val="20"/>
              </w:rPr>
            </w:pPr>
            <w:r>
              <w:rPr>
                <w:sz w:val="20"/>
              </w:rPr>
              <w:t>Share progress in monthly QI meeting. (</w:t>
            </w:r>
            <w:proofErr w:type="gramStart"/>
            <w:r>
              <w:rPr>
                <w:sz w:val="20"/>
              </w:rPr>
              <w:t>see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sample </w:t>
            </w:r>
            <w:r>
              <w:rPr>
                <w:sz w:val="20"/>
              </w:rPr>
              <w:t>registry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form)</w:t>
            </w:r>
          </w:p>
        </w:tc>
        <w:tc>
          <w:tcPr>
            <w:tcW w:w="2053" w:type="dxa"/>
          </w:tcPr>
          <w:p w14:paraId="369A067A" w14:textId="77777777" w:rsidR="00457A05" w:rsidRDefault="00C311DB" w:rsidP="00A2303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Months 1-2 </w:t>
            </w:r>
          </w:p>
          <w:p w14:paraId="4B2A4024" w14:textId="77777777" w:rsidR="00457A05" w:rsidRPr="00E16539" w:rsidRDefault="00457A05" w:rsidP="00457A05">
            <w:pPr>
              <w:pStyle w:val="TableParagraph"/>
              <w:ind w:left="0"/>
              <w:jc w:val="center"/>
              <w:rPr>
                <w:sz w:val="20"/>
              </w:rPr>
            </w:pPr>
            <w:r w:rsidRPr="00E16539">
              <w:rPr>
                <w:sz w:val="20"/>
              </w:rPr>
              <w:t>Nov. 2023</w:t>
            </w:r>
          </w:p>
          <w:p w14:paraId="2EEB946C" w14:textId="77777777" w:rsidR="00457A05" w:rsidRPr="00E16539" w:rsidRDefault="00457A05" w:rsidP="00457A05">
            <w:pPr>
              <w:pStyle w:val="TableParagraph"/>
              <w:ind w:left="0"/>
              <w:jc w:val="center"/>
              <w:rPr>
                <w:sz w:val="20"/>
              </w:rPr>
            </w:pPr>
            <w:r w:rsidRPr="00E16539">
              <w:rPr>
                <w:sz w:val="20"/>
              </w:rPr>
              <w:t>Dec 2023</w:t>
            </w:r>
          </w:p>
          <w:p w14:paraId="0D0422D6" w14:textId="3301125D" w:rsidR="008E6E62" w:rsidRDefault="008E6E62" w:rsidP="00A23031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5328" w:type="dxa"/>
          </w:tcPr>
          <w:p w14:paraId="2E6533BE" w14:textId="1F69D4FF" w:rsidR="00B736B4" w:rsidRPr="00B736B4" w:rsidRDefault="004C60C1">
            <w:pPr>
              <w:pStyle w:val="TableParagraph"/>
              <w:ind w:left="0"/>
              <w:rPr>
                <w:sz w:val="20"/>
                <w:szCs w:val="20"/>
              </w:rPr>
            </w:pPr>
            <w:hyperlink r:id="rId9" w:history="1">
              <w:r w:rsidR="00B736B4" w:rsidRPr="00B736B4">
                <w:rPr>
                  <w:rStyle w:val="Hyperlink"/>
                  <w:sz w:val="20"/>
                  <w:szCs w:val="20"/>
                </w:rPr>
                <w:t>Transitioning Youth to an Adult Health Care Clinician-Implementation Guide (gottransition.org)</w:t>
              </w:r>
            </w:hyperlink>
          </w:p>
          <w:p w14:paraId="31EDAC33" w14:textId="77777777" w:rsidR="00B736B4" w:rsidRDefault="00B736B4">
            <w:pPr>
              <w:pStyle w:val="TableParagraph"/>
              <w:ind w:left="0"/>
              <w:rPr>
                <w:sz w:val="20"/>
              </w:rPr>
            </w:pPr>
          </w:p>
          <w:p w14:paraId="4C0860FE" w14:textId="697BFFFE" w:rsidR="00F60EE9" w:rsidRPr="00F60EE9" w:rsidRDefault="00F60EE9">
            <w:pPr>
              <w:pStyle w:val="TableParagraph"/>
              <w:ind w:left="0"/>
              <w:rPr>
                <w:sz w:val="20"/>
                <w:szCs w:val="20"/>
              </w:rPr>
            </w:pPr>
            <w:r w:rsidRPr="00F60EE9">
              <w:rPr>
                <w:sz w:val="20"/>
                <w:szCs w:val="20"/>
              </w:rPr>
              <w:t>See: Transitioning Youth to an Adult Health Care Clinician Core Element 4 - Transition Planning</w:t>
            </w:r>
            <w:r>
              <w:rPr>
                <w:sz w:val="20"/>
                <w:szCs w:val="20"/>
              </w:rPr>
              <w:t xml:space="preserve"> (update plan of care with youth’s goal) </w:t>
            </w:r>
          </w:p>
          <w:p w14:paraId="72B91F24" w14:textId="5F9FD8A4" w:rsidR="00AE0AF0" w:rsidRDefault="00AE0AF0">
            <w:pPr>
              <w:pStyle w:val="TableParagraph"/>
              <w:ind w:left="0"/>
              <w:rPr>
                <w:sz w:val="20"/>
              </w:rPr>
            </w:pPr>
          </w:p>
        </w:tc>
      </w:tr>
      <w:tr w:rsidR="008E6E62" w14:paraId="751E5AB9" w14:textId="77777777" w:rsidTr="00C2560B">
        <w:trPr>
          <w:trHeight w:val="949"/>
        </w:trPr>
        <w:tc>
          <w:tcPr>
            <w:tcW w:w="2520" w:type="dxa"/>
            <w:shd w:val="clear" w:color="auto" w:fill="DEEAF6"/>
          </w:tcPr>
          <w:p w14:paraId="09BBFE08" w14:textId="77777777" w:rsidR="008E6E62" w:rsidRDefault="00C311DB">
            <w:pPr>
              <w:pStyle w:val="TableParagraph"/>
              <w:ind w:right="333"/>
              <w:rPr>
                <w:sz w:val="20"/>
              </w:rPr>
            </w:pPr>
            <w:r>
              <w:rPr>
                <w:sz w:val="20"/>
              </w:rPr>
              <w:lastRenderedPageBreak/>
              <w:t>Develop Transfer of Care Improvement Plan for Transferring Patients</w:t>
            </w:r>
          </w:p>
        </w:tc>
        <w:tc>
          <w:tcPr>
            <w:tcW w:w="4765" w:type="dxa"/>
            <w:shd w:val="clear" w:color="auto" w:fill="DEEAF6"/>
          </w:tcPr>
          <w:p w14:paraId="0C0D275E" w14:textId="77777777" w:rsidR="008E6E62" w:rsidRDefault="00C311DB" w:rsidP="00E1653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468"/>
              <w:rPr>
                <w:sz w:val="20"/>
              </w:rPr>
            </w:pPr>
            <w:r>
              <w:rPr>
                <w:sz w:val="20"/>
              </w:rPr>
              <w:t xml:space="preserve">Review Got Transition’s 6 Core Elements, </w:t>
            </w:r>
            <w:r>
              <w:rPr>
                <w:spacing w:val="-4"/>
                <w:sz w:val="20"/>
              </w:rPr>
              <w:t xml:space="preserve">with </w:t>
            </w:r>
            <w:r>
              <w:rPr>
                <w:sz w:val="20"/>
              </w:rPr>
              <w:t>special attention to Core Elements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4,5,</w:t>
            </w:r>
            <w:proofErr w:type="gramStart"/>
            <w:r>
              <w:rPr>
                <w:sz w:val="20"/>
              </w:rPr>
              <w:t>6</w:t>
            </w:r>
            <w:proofErr w:type="gramEnd"/>
          </w:p>
          <w:p w14:paraId="448978A1" w14:textId="1AF402B3" w:rsidR="008E6E62" w:rsidRDefault="00C311DB" w:rsidP="00E1653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14" w:line="230" w:lineRule="exact"/>
              <w:ind w:right="336"/>
              <w:rPr>
                <w:sz w:val="20"/>
              </w:rPr>
            </w:pPr>
            <w:r>
              <w:rPr>
                <w:sz w:val="20"/>
              </w:rPr>
              <w:t xml:space="preserve">Utilize suggested tools that can be customized </w:t>
            </w:r>
            <w:r>
              <w:rPr>
                <w:spacing w:val="-6"/>
                <w:sz w:val="20"/>
              </w:rPr>
              <w:t xml:space="preserve">by </w:t>
            </w:r>
            <w:r>
              <w:rPr>
                <w:sz w:val="20"/>
              </w:rPr>
              <w:t xml:space="preserve">the </w:t>
            </w:r>
            <w:r w:rsidR="00E16539">
              <w:rPr>
                <w:sz w:val="20"/>
              </w:rPr>
              <w:t>practice.</w:t>
            </w:r>
          </w:p>
          <w:p w14:paraId="68E58B82" w14:textId="77777777" w:rsidR="00E16539" w:rsidRPr="00E666EA" w:rsidRDefault="00E16539" w:rsidP="00E1653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284"/>
              <w:rPr>
                <w:sz w:val="20"/>
              </w:rPr>
            </w:pPr>
            <w:r>
              <w:rPr>
                <w:sz w:val="20"/>
              </w:rPr>
              <w:t>Use Plan-Do-Study-Act (PDSA) cycles for Core Elements 4, 5, and 6, summarized in detail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below.</w:t>
            </w:r>
          </w:p>
          <w:p w14:paraId="7BBB22EE" w14:textId="50391C2A" w:rsidR="00E666EA" w:rsidRDefault="00E666EA" w:rsidP="00E1653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284"/>
              <w:rPr>
                <w:sz w:val="20"/>
              </w:rPr>
            </w:pPr>
            <w:r>
              <w:rPr>
                <w:spacing w:val="-4"/>
                <w:sz w:val="20"/>
              </w:rPr>
              <w:t>Explore billing and coding for transition services.</w:t>
            </w:r>
          </w:p>
          <w:p w14:paraId="6FABE5F0" w14:textId="4925DDF5" w:rsidR="00E16539" w:rsidRDefault="00E16539" w:rsidP="00E1653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14" w:line="230" w:lineRule="exact"/>
              <w:ind w:right="336"/>
              <w:rPr>
                <w:sz w:val="20"/>
              </w:rPr>
            </w:pPr>
            <w:r>
              <w:rPr>
                <w:sz w:val="20"/>
              </w:rPr>
              <w:t>Share progress in monthly QI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</w:tc>
        <w:tc>
          <w:tcPr>
            <w:tcW w:w="2053" w:type="dxa"/>
            <w:shd w:val="clear" w:color="auto" w:fill="DEEAF6"/>
          </w:tcPr>
          <w:p w14:paraId="56A4BBFF" w14:textId="313F02D3" w:rsidR="008E6E62" w:rsidRDefault="00C311DB" w:rsidP="00A2303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Months 1-4</w:t>
            </w:r>
          </w:p>
          <w:p w14:paraId="1D93AB18" w14:textId="595C22FB" w:rsidR="003A6B3B" w:rsidRPr="00E16539" w:rsidRDefault="00F60EE9" w:rsidP="00A23031">
            <w:pPr>
              <w:pStyle w:val="TableParagraph"/>
              <w:ind w:left="0"/>
              <w:jc w:val="center"/>
              <w:rPr>
                <w:sz w:val="20"/>
              </w:rPr>
            </w:pPr>
            <w:r w:rsidRPr="00E16539">
              <w:rPr>
                <w:sz w:val="20"/>
              </w:rPr>
              <w:t>Nov.</w:t>
            </w:r>
            <w:r w:rsidR="003A6B3B" w:rsidRPr="00E16539">
              <w:rPr>
                <w:sz w:val="20"/>
              </w:rPr>
              <w:t xml:space="preserve"> 2023</w:t>
            </w:r>
          </w:p>
          <w:p w14:paraId="2263C919" w14:textId="77777777" w:rsidR="00F60EE9" w:rsidRPr="00E16539" w:rsidRDefault="00F60EE9" w:rsidP="00A23031">
            <w:pPr>
              <w:pStyle w:val="TableParagraph"/>
              <w:ind w:left="0"/>
              <w:jc w:val="center"/>
              <w:rPr>
                <w:sz w:val="20"/>
              </w:rPr>
            </w:pPr>
            <w:r w:rsidRPr="00E16539">
              <w:rPr>
                <w:sz w:val="20"/>
              </w:rPr>
              <w:t>Dec 2023</w:t>
            </w:r>
          </w:p>
          <w:p w14:paraId="47D5104F" w14:textId="77777777" w:rsidR="00F60EE9" w:rsidRPr="00E16539" w:rsidRDefault="00F60EE9" w:rsidP="00A23031">
            <w:pPr>
              <w:pStyle w:val="TableParagraph"/>
              <w:ind w:left="0"/>
              <w:jc w:val="center"/>
              <w:rPr>
                <w:sz w:val="20"/>
              </w:rPr>
            </w:pPr>
            <w:r w:rsidRPr="00E16539">
              <w:rPr>
                <w:sz w:val="20"/>
              </w:rPr>
              <w:t>Jan 2024</w:t>
            </w:r>
          </w:p>
          <w:p w14:paraId="30A10925" w14:textId="047B8DE7" w:rsidR="00F60EE9" w:rsidRDefault="00F60EE9" w:rsidP="00A23031">
            <w:pPr>
              <w:pStyle w:val="TableParagraph"/>
              <w:ind w:left="0"/>
              <w:jc w:val="center"/>
              <w:rPr>
                <w:sz w:val="20"/>
              </w:rPr>
            </w:pPr>
            <w:r w:rsidRPr="00E16539">
              <w:rPr>
                <w:sz w:val="20"/>
              </w:rPr>
              <w:t>Feb 2024</w:t>
            </w:r>
          </w:p>
        </w:tc>
        <w:tc>
          <w:tcPr>
            <w:tcW w:w="5328" w:type="dxa"/>
            <w:shd w:val="clear" w:color="auto" w:fill="DEEAF6"/>
          </w:tcPr>
          <w:p w14:paraId="3E8BB351" w14:textId="77777777" w:rsidR="00E769D8" w:rsidRDefault="00C311DB" w:rsidP="00E769D8">
            <w:pPr>
              <w:pStyle w:val="TableParagraph"/>
              <w:ind w:right="16"/>
              <w:rPr>
                <w:color w:val="0000FF"/>
                <w:sz w:val="20"/>
              </w:rPr>
            </w:pPr>
            <w:r>
              <w:rPr>
                <w:sz w:val="20"/>
              </w:rPr>
              <w:t xml:space="preserve">Core Element 4-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Transition Planning</w:t>
              </w:r>
            </w:hyperlink>
            <w:r>
              <w:rPr>
                <w:color w:val="0000FF"/>
                <w:sz w:val="20"/>
              </w:rPr>
              <w:t xml:space="preserve"> </w:t>
            </w:r>
          </w:p>
          <w:p w14:paraId="7233D188" w14:textId="77777777" w:rsidR="00E769D8" w:rsidRDefault="00C311DB" w:rsidP="00E769D8">
            <w:pPr>
              <w:pStyle w:val="TableParagraph"/>
              <w:ind w:right="16"/>
              <w:rPr>
                <w:sz w:val="20"/>
              </w:rPr>
            </w:pPr>
            <w:r>
              <w:rPr>
                <w:sz w:val="20"/>
              </w:rPr>
              <w:t xml:space="preserve">Core Element 5-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Transfer of Care</w:t>
              </w:r>
            </w:hyperlink>
            <w:r>
              <w:rPr>
                <w:sz w:val="20"/>
              </w:rPr>
              <w:t xml:space="preserve"> </w:t>
            </w:r>
          </w:p>
          <w:p w14:paraId="5392E2E1" w14:textId="106AF488" w:rsidR="008E6E62" w:rsidRDefault="00C311DB" w:rsidP="00E769D8">
            <w:pPr>
              <w:pStyle w:val="TableParagraph"/>
              <w:ind w:right="16"/>
              <w:rPr>
                <w:color w:val="0000FF"/>
                <w:spacing w:val="-3"/>
                <w:sz w:val="20"/>
                <w:u w:val="single" w:color="0000FF"/>
              </w:rPr>
            </w:pPr>
            <w:r>
              <w:rPr>
                <w:sz w:val="20"/>
              </w:rPr>
              <w:t xml:space="preserve">Core Element 6 –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Transfer</w:t>
              </w:r>
              <w:r w:rsidR="00E666EA">
                <w:rPr>
                  <w:color w:val="0000FF"/>
                  <w:spacing w:val="1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Completion</w:t>
              </w:r>
            </w:hyperlink>
          </w:p>
          <w:p w14:paraId="430BA66C" w14:textId="77777777" w:rsidR="00E769D8" w:rsidRDefault="00E769D8" w:rsidP="00E666EA">
            <w:pPr>
              <w:pStyle w:val="TableParagraph"/>
              <w:tabs>
                <w:tab w:val="left" w:pos="3135"/>
              </w:tabs>
              <w:ind w:right="2182"/>
              <w:rPr>
                <w:sz w:val="20"/>
                <w:szCs w:val="20"/>
                <w:u w:val="single"/>
              </w:rPr>
            </w:pPr>
          </w:p>
          <w:p w14:paraId="2758EB06" w14:textId="48FA3D3A" w:rsidR="00E666EA" w:rsidRPr="00E666EA" w:rsidRDefault="004C60C1" w:rsidP="00E666EA">
            <w:pPr>
              <w:pStyle w:val="TableParagraph"/>
              <w:tabs>
                <w:tab w:val="left" w:pos="3135"/>
              </w:tabs>
              <w:ind w:right="2182"/>
              <w:rPr>
                <w:color w:val="0000FF"/>
                <w:spacing w:val="-3"/>
                <w:sz w:val="20"/>
                <w:szCs w:val="20"/>
                <w:u w:val="single"/>
              </w:rPr>
            </w:pPr>
            <w:hyperlink r:id="rId13" w:history="1">
              <w:r w:rsidR="00E666EA" w:rsidRPr="00E666EA">
                <w:rPr>
                  <w:rStyle w:val="Strong"/>
                  <w:color w:val="23527C"/>
                  <w:sz w:val="20"/>
                  <w:szCs w:val="20"/>
                  <w:u w:val="single"/>
                  <w:shd w:val="clear" w:color="auto" w:fill="FCFCFC"/>
                </w:rPr>
                <w:t>2023 Coding and Payment Tip Sheet for Transition from Pediatric to Adult Health Care</w:t>
              </w:r>
            </w:hyperlink>
          </w:p>
          <w:p w14:paraId="2CE8AC15" w14:textId="77777777" w:rsidR="00E666EA" w:rsidRDefault="00E666EA">
            <w:pPr>
              <w:pStyle w:val="TableParagraph"/>
              <w:ind w:right="2182"/>
              <w:rPr>
                <w:sz w:val="20"/>
              </w:rPr>
            </w:pPr>
          </w:p>
        </w:tc>
      </w:tr>
      <w:tr w:rsidR="008E6E62" w14:paraId="5B770BB5" w14:textId="77777777" w:rsidTr="00C2560B">
        <w:trPr>
          <w:trHeight w:val="2574"/>
        </w:trPr>
        <w:tc>
          <w:tcPr>
            <w:tcW w:w="2520" w:type="dxa"/>
          </w:tcPr>
          <w:p w14:paraId="279F0545" w14:textId="77777777" w:rsidR="008E6E62" w:rsidRDefault="00C311DB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Develop Content and Process for Transition Planning (Core Element 4), with PDSA Cycle</w:t>
            </w:r>
          </w:p>
        </w:tc>
        <w:tc>
          <w:tcPr>
            <w:tcW w:w="4765" w:type="dxa"/>
          </w:tcPr>
          <w:p w14:paraId="1A99E955" w14:textId="77777777" w:rsidR="008E6E62" w:rsidRDefault="00C311DB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right="647"/>
              <w:rPr>
                <w:sz w:val="20"/>
              </w:rPr>
            </w:pPr>
            <w:r>
              <w:rPr>
                <w:sz w:val="20"/>
              </w:rPr>
              <w:t xml:space="preserve">Customize content and process for </w:t>
            </w:r>
            <w:r>
              <w:rPr>
                <w:spacing w:val="-3"/>
                <w:sz w:val="20"/>
              </w:rPr>
              <w:t xml:space="preserve">Transition </w:t>
            </w:r>
            <w:r>
              <w:rPr>
                <w:sz w:val="20"/>
              </w:rPr>
              <w:t>Planning (Core Element 4),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including:</w:t>
            </w:r>
          </w:p>
          <w:p w14:paraId="1D991D60" w14:textId="39418D17" w:rsidR="008E6E62" w:rsidRDefault="00C311DB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  <w:tab w:val="left" w:pos="1189"/>
              </w:tabs>
              <w:spacing w:before="9" w:line="223" w:lineRule="auto"/>
              <w:ind w:right="515"/>
              <w:rPr>
                <w:sz w:val="20"/>
              </w:rPr>
            </w:pPr>
            <w:r>
              <w:rPr>
                <w:sz w:val="20"/>
              </w:rPr>
              <w:t xml:space="preserve">preparation of medical summary to </w:t>
            </w:r>
            <w:r>
              <w:rPr>
                <w:spacing w:val="-6"/>
                <w:sz w:val="20"/>
              </w:rPr>
              <w:t xml:space="preserve">be </w:t>
            </w:r>
            <w:r>
              <w:rPr>
                <w:sz w:val="20"/>
              </w:rPr>
              <w:t>shared with patient and adult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PCP</w:t>
            </w:r>
            <w:ins w:id="2" w:author="Susanne Campbell" w:date="2023-09-20T14:10:00Z">
              <w:r w:rsidR="004C60C1">
                <w:rPr>
                  <w:sz w:val="20"/>
                </w:rPr>
                <w:t xml:space="preserve"> inclusive of what matters to the you</w:t>
              </w:r>
            </w:ins>
            <w:ins w:id="3" w:author="Susanne Campbell" w:date="2023-09-20T14:11:00Z">
              <w:r w:rsidR="004C60C1">
                <w:rPr>
                  <w:sz w:val="20"/>
                </w:rPr>
                <w:t xml:space="preserve">th/family (goals/plan of care) </w:t>
              </w:r>
            </w:ins>
          </w:p>
          <w:p w14:paraId="1608A7E5" w14:textId="77777777" w:rsidR="008E6E62" w:rsidRDefault="00C311DB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  <w:tab w:val="left" w:pos="1189"/>
              </w:tabs>
              <w:spacing w:before="16" w:line="223" w:lineRule="auto"/>
              <w:ind w:right="482"/>
              <w:rPr>
                <w:sz w:val="20"/>
              </w:rPr>
            </w:pPr>
            <w:r>
              <w:rPr>
                <w:sz w:val="20"/>
              </w:rPr>
              <w:t xml:space="preserve">discussion with patient about plans </w:t>
            </w:r>
            <w:r>
              <w:rPr>
                <w:spacing w:val="-6"/>
                <w:sz w:val="20"/>
              </w:rPr>
              <w:t xml:space="preserve">for </w:t>
            </w:r>
            <w:r>
              <w:rPr>
                <w:sz w:val="20"/>
              </w:rPr>
              <w:t>timing of transfer to 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14:paraId="651DC29F" w14:textId="77777777" w:rsidR="008E6E62" w:rsidRDefault="00C311DB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  <w:tab w:val="left" w:pos="1189"/>
              </w:tabs>
              <w:spacing w:before="15" w:line="223" w:lineRule="auto"/>
              <w:ind w:right="223"/>
              <w:rPr>
                <w:sz w:val="20"/>
              </w:rPr>
            </w:pPr>
            <w:r>
              <w:rPr>
                <w:sz w:val="20"/>
              </w:rPr>
              <w:t xml:space="preserve">changes in privacy at age 18. (See </w:t>
            </w:r>
            <w:r>
              <w:rPr>
                <w:spacing w:val="-4"/>
                <w:sz w:val="20"/>
              </w:rPr>
              <w:t xml:space="preserve">sample </w:t>
            </w:r>
            <w:r>
              <w:rPr>
                <w:sz w:val="20"/>
              </w:rPr>
              <w:t>check list)</w:t>
            </w:r>
          </w:p>
          <w:p w14:paraId="41C04413" w14:textId="77777777" w:rsidR="008E6E62" w:rsidRDefault="00C311DB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3"/>
              <w:ind w:right="619"/>
              <w:rPr>
                <w:sz w:val="20"/>
              </w:rPr>
            </w:pPr>
            <w:r>
              <w:rPr>
                <w:sz w:val="20"/>
              </w:rPr>
              <w:t xml:space="preserve">Complete a PDSA on customized content </w:t>
            </w:r>
            <w:r>
              <w:rPr>
                <w:spacing w:val="-5"/>
                <w:sz w:val="20"/>
              </w:rPr>
              <w:t xml:space="preserve">and </w:t>
            </w:r>
            <w:r>
              <w:rPr>
                <w:sz w:val="20"/>
              </w:rPr>
              <w:t>process for Core Element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#4.</w:t>
            </w:r>
          </w:p>
          <w:p w14:paraId="08005F7A" w14:textId="77777777" w:rsidR="008E6E62" w:rsidRDefault="00C311DB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1"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Share approach at monthly QI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</w:tc>
        <w:tc>
          <w:tcPr>
            <w:tcW w:w="2053" w:type="dxa"/>
          </w:tcPr>
          <w:p w14:paraId="115B853E" w14:textId="77777777" w:rsidR="008E6E62" w:rsidRDefault="00C311DB" w:rsidP="00A23031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Month 2</w:t>
            </w:r>
          </w:p>
          <w:p w14:paraId="7F135EA8" w14:textId="0EFDA6FD" w:rsidR="008E6E62" w:rsidRDefault="00F60EE9" w:rsidP="00A23031">
            <w:pPr>
              <w:pStyle w:val="TableParagraph"/>
              <w:ind w:left="0"/>
              <w:jc w:val="center"/>
              <w:rPr>
                <w:sz w:val="20"/>
              </w:rPr>
            </w:pPr>
            <w:r w:rsidRPr="00E16539">
              <w:rPr>
                <w:sz w:val="20"/>
              </w:rPr>
              <w:t>Dec</w:t>
            </w:r>
            <w:r w:rsidR="00DB443F" w:rsidRPr="00E16539">
              <w:rPr>
                <w:sz w:val="20"/>
              </w:rPr>
              <w:t xml:space="preserve"> 2023</w:t>
            </w:r>
          </w:p>
        </w:tc>
        <w:tc>
          <w:tcPr>
            <w:tcW w:w="5328" w:type="dxa"/>
          </w:tcPr>
          <w:p w14:paraId="252349A5" w14:textId="77777777" w:rsidR="008E6E62" w:rsidRDefault="004C60C1">
            <w:pPr>
              <w:pStyle w:val="TableParagraph"/>
              <w:ind w:right="779"/>
              <w:rPr>
                <w:sz w:val="20"/>
              </w:rPr>
            </w:pPr>
            <w:hyperlink r:id="rId14">
              <w:r w:rsidR="00C311DB">
                <w:rPr>
                  <w:color w:val="0000FF"/>
                  <w:sz w:val="20"/>
                  <w:u w:val="single" w:color="0000FF"/>
                </w:rPr>
                <w:t>Six Core Elements Implementation Guide for Transition</w:t>
              </w:r>
            </w:hyperlink>
            <w:r w:rsidR="00C311DB">
              <w:rPr>
                <w:color w:val="0000FF"/>
                <w:sz w:val="20"/>
              </w:rPr>
              <w:t xml:space="preserve"> </w:t>
            </w:r>
            <w:hyperlink r:id="rId15">
              <w:r w:rsidR="00C311DB">
                <w:rPr>
                  <w:color w:val="0000FF"/>
                  <w:sz w:val="20"/>
                  <w:u w:val="single" w:color="0000FF"/>
                </w:rPr>
                <w:t>Planning</w:t>
              </w:r>
            </w:hyperlink>
          </w:p>
          <w:p w14:paraId="55CD0719" w14:textId="77777777" w:rsidR="008E6E62" w:rsidRDefault="008E6E62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359620DA" w14:textId="77777777" w:rsidR="008E6E62" w:rsidRDefault="004C60C1">
            <w:pPr>
              <w:pStyle w:val="TableParagraph"/>
              <w:spacing w:before="1"/>
              <w:rPr>
                <w:sz w:val="20"/>
              </w:rPr>
            </w:pPr>
            <w:hyperlink r:id="rId16">
              <w:r w:rsidR="00C311DB">
                <w:rPr>
                  <w:color w:val="0000FF"/>
                  <w:sz w:val="20"/>
                  <w:u w:val="single" w:color="0000FF"/>
                </w:rPr>
                <w:t>Turning 18: What It Means for Your Health</w:t>
              </w:r>
            </w:hyperlink>
          </w:p>
        </w:tc>
      </w:tr>
      <w:tr w:rsidR="008E6E62" w14:paraId="40FFE465" w14:textId="77777777" w:rsidTr="00C2560B">
        <w:trPr>
          <w:trHeight w:val="2587"/>
        </w:trPr>
        <w:tc>
          <w:tcPr>
            <w:tcW w:w="2520" w:type="dxa"/>
            <w:shd w:val="clear" w:color="auto" w:fill="DEEAF6"/>
          </w:tcPr>
          <w:p w14:paraId="010907A8" w14:textId="5F871E7F" w:rsidR="008E6E62" w:rsidRDefault="00C311DB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Develop Content and Process for Transfer of Care (Core Element 5</w:t>
            </w:r>
            <w:r w:rsidRPr="000227E5">
              <w:rPr>
                <w:sz w:val="20"/>
              </w:rPr>
              <w:t xml:space="preserve">), </w:t>
            </w:r>
            <w:r w:rsidR="000227E5" w:rsidRPr="000227E5">
              <w:rPr>
                <w:sz w:val="20"/>
              </w:rPr>
              <w:t xml:space="preserve">including goals for care for the youth and/or families </w:t>
            </w:r>
            <w:r w:rsidRPr="000227E5">
              <w:rPr>
                <w:sz w:val="20"/>
              </w:rPr>
              <w:t>with PDSA</w:t>
            </w:r>
            <w:r>
              <w:rPr>
                <w:sz w:val="20"/>
              </w:rPr>
              <w:t xml:space="preserve"> Cycle</w:t>
            </w:r>
          </w:p>
        </w:tc>
        <w:tc>
          <w:tcPr>
            <w:tcW w:w="4765" w:type="dxa"/>
            <w:shd w:val="clear" w:color="auto" w:fill="DEEAF6"/>
          </w:tcPr>
          <w:p w14:paraId="527776E5" w14:textId="77777777" w:rsidR="008E6E62" w:rsidRDefault="00C311D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145"/>
              <w:rPr>
                <w:sz w:val="20"/>
              </w:rPr>
            </w:pPr>
            <w:r>
              <w:rPr>
                <w:sz w:val="20"/>
              </w:rPr>
              <w:t xml:space="preserve">Customize content and process for Transfer of </w:t>
            </w:r>
            <w:r>
              <w:rPr>
                <w:spacing w:val="-4"/>
                <w:sz w:val="20"/>
              </w:rPr>
              <w:t xml:space="preserve">Care </w:t>
            </w:r>
            <w:r>
              <w:rPr>
                <w:sz w:val="20"/>
              </w:rPr>
              <w:t>(Core Element 5), deciding on what should be included in the transfer package. Work with adult PCP about content for joint communication/ telehealth call transferring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patient.</w:t>
            </w:r>
          </w:p>
          <w:p w14:paraId="4C19183E" w14:textId="77777777" w:rsidR="008E6E62" w:rsidRDefault="00C311D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430"/>
              <w:rPr>
                <w:sz w:val="20"/>
              </w:rPr>
            </w:pPr>
            <w:r>
              <w:rPr>
                <w:sz w:val="20"/>
              </w:rPr>
              <w:t>Decide on residual role of pediatric PCP before initial adult visit 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, refills, taking care of </w:t>
            </w:r>
            <w:r>
              <w:rPr>
                <w:spacing w:val="-3"/>
                <w:sz w:val="20"/>
              </w:rPr>
              <w:t xml:space="preserve">acute </w:t>
            </w:r>
            <w:r>
              <w:rPr>
                <w:sz w:val="20"/>
              </w:rPr>
              <w:t>needs).</w:t>
            </w:r>
          </w:p>
          <w:p w14:paraId="79C3DAC9" w14:textId="77777777" w:rsidR="008E6E62" w:rsidRDefault="00C311D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619"/>
              <w:rPr>
                <w:sz w:val="20"/>
              </w:rPr>
            </w:pPr>
            <w:r>
              <w:rPr>
                <w:sz w:val="20"/>
              </w:rPr>
              <w:t xml:space="preserve">Complete a PDSA on customized content </w:t>
            </w:r>
            <w:r>
              <w:rPr>
                <w:spacing w:val="-5"/>
                <w:sz w:val="20"/>
              </w:rPr>
              <w:t xml:space="preserve">and </w:t>
            </w:r>
            <w:r>
              <w:rPr>
                <w:sz w:val="20"/>
              </w:rPr>
              <w:t>process for Core Element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#5.</w:t>
            </w:r>
          </w:p>
          <w:p w14:paraId="69AD502C" w14:textId="77777777" w:rsidR="008E6E62" w:rsidRDefault="00C311D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sz w:val="20"/>
              </w:rPr>
              <w:t>hare approach at monthly QI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</w:tc>
        <w:tc>
          <w:tcPr>
            <w:tcW w:w="2053" w:type="dxa"/>
            <w:shd w:val="clear" w:color="auto" w:fill="DEEAF6"/>
          </w:tcPr>
          <w:p w14:paraId="38E98B44" w14:textId="77777777" w:rsidR="008E6E62" w:rsidRDefault="00C311DB" w:rsidP="00A23031">
            <w:pPr>
              <w:pStyle w:val="TableParagraph"/>
              <w:spacing w:line="22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Month 3</w:t>
            </w:r>
          </w:p>
          <w:p w14:paraId="72907D07" w14:textId="472CEE0C" w:rsidR="008E6E62" w:rsidRDefault="00F60EE9" w:rsidP="00A23031">
            <w:pPr>
              <w:pStyle w:val="TableParagraph"/>
              <w:spacing w:line="230" w:lineRule="exact"/>
              <w:ind w:left="0"/>
              <w:jc w:val="center"/>
              <w:rPr>
                <w:sz w:val="20"/>
              </w:rPr>
            </w:pPr>
            <w:r w:rsidRPr="00E16539">
              <w:rPr>
                <w:sz w:val="20"/>
              </w:rPr>
              <w:t>Jan</w:t>
            </w:r>
            <w:r w:rsidR="00DB443F" w:rsidRPr="00E16539">
              <w:rPr>
                <w:sz w:val="20"/>
              </w:rPr>
              <w:t xml:space="preserve"> 202</w:t>
            </w:r>
            <w:r w:rsidRPr="00E16539">
              <w:rPr>
                <w:sz w:val="20"/>
              </w:rPr>
              <w:t>4</w:t>
            </w:r>
          </w:p>
        </w:tc>
        <w:tc>
          <w:tcPr>
            <w:tcW w:w="5328" w:type="dxa"/>
            <w:shd w:val="clear" w:color="auto" w:fill="DEEAF6"/>
          </w:tcPr>
          <w:p w14:paraId="2C1960C4" w14:textId="77777777" w:rsidR="008E6E62" w:rsidRDefault="004C60C1">
            <w:pPr>
              <w:pStyle w:val="TableParagraph"/>
              <w:spacing w:line="228" w:lineRule="exact"/>
              <w:rPr>
                <w:sz w:val="20"/>
              </w:rPr>
            </w:pPr>
            <w:hyperlink r:id="rId17">
              <w:r w:rsidR="00C311DB">
                <w:rPr>
                  <w:color w:val="0000FF"/>
                  <w:sz w:val="20"/>
                  <w:u w:val="single" w:color="0000FF"/>
                </w:rPr>
                <w:t>Six Core Elements Implementation Guide for Transfer of Care</w:t>
              </w:r>
            </w:hyperlink>
          </w:p>
          <w:p w14:paraId="64A21658" w14:textId="77777777" w:rsidR="008E6E62" w:rsidRDefault="008E6E62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39401153" w14:textId="77777777" w:rsidR="008E6E62" w:rsidRDefault="004C60C1">
            <w:pPr>
              <w:pStyle w:val="TableParagraph"/>
              <w:ind w:right="15"/>
              <w:rPr>
                <w:sz w:val="20"/>
              </w:rPr>
            </w:pPr>
            <w:hyperlink r:id="rId18">
              <w:r w:rsidR="00C311DB">
                <w:rPr>
                  <w:color w:val="0000FF"/>
                  <w:sz w:val="20"/>
                  <w:u w:val="single" w:color="0000FF"/>
                </w:rPr>
                <w:t>Transition Readiness Assessmen</w:t>
              </w:r>
            </w:hyperlink>
            <w:r w:rsidR="00C311DB">
              <w:rPr>
                <w:color w:val="0000FF"/>
                <w:sz w:val="20"/>
                <w:u w:val="single" w:color="0000FF"/>
              </w:rPr>
              <w:t>t (not required, for reference</w:t>
            </w:r>
            <w:r w:rsidR="00C311DB">
              <w:rPr>
                <w:color w:val="0000FF"/>
                <w:sz w:val="20"/>
              </w:rPr>
              <w:t xml:space="preserve"> </w:t>
            </w:r>
            <w:r w:rsidR="00C311DB">
              <w:rPr>
                <w:color w:val="0000FF"/>
                <w:sz w:val="20"/>
                <w:u w:val="single" w:color="0000FF"/>
              </w:rPr>
              <w:t>only)</w:t>
            </w:r>
          </w:p>
          <w:p w14:paraId="69E57172" w14:textId="77777777" w:rsidR="008E6E62" w:rsidRDefault="008E6E62">
            <w:pPr>
              <w:pStyle w:val="TableParagraph"/>
              <w:ind w:left="0"/>
              <w:rPr>
                <w:sz w:val="20"/>
              </w:rPr>
            </w:pPr>
          </w:p>
          <w:p w14:paraId="223E0984" w14:textId="77777777" w:rsidR="008E6E62" w:rsidRDefault="00C311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Sample Joint </w:t>
            </w:r>
            <w:r w:rsidRPr="001B2A0C">
              <w:rPr>
                <w:sz w:val="20"/>
              </w:rPr>
              <w:t>Telehealth Visit Script</w:t>
            </w:r>
          </w:p>
        </w:tc>
      </w:tr>
      <w:tr w:rsidR="008E6E62" w14:paraId="7FAC788F" w14:textId="77777777" w:rsidTr="00C2560B">
        <w:trPr>
          <w:trHeight w:val="1653"/>
        </w:trPr>
        <w:tc>
          <w:tcPr>
            <w:tcW w:w="2520" w:type="dxa"/>
          </w:tcPr>
          <w:p w14:paraId="33E9CF8F" w14:textId="77777777" w:rsidR="008E6E62" w:rsidRDefault="00C311DB">
            <w:pPr>
              <w:pStyle w:val="TableParagraph"/>
              <w:ind w:right="216"/>
              <w:rPr>
                <w:sz w:val="20"/>
              </w:rPr>
            </w:pPr>
            <w:r>
              <w:rPr>
                <w:sz w:val="20"/>
              </w:rPr>
              <w:t>Develop Content and Process for Transfer Completion (Core Element 6), with PDSA Cycle</w:t>
            </w:r>
          </w:p>
        </w:tc>
        <w:tc>
          <w:tcPr>
            <w:tcW w:w="4765" w:type="dxa"/>
          </w:tcPr>
          <w:p w14:paraId="2BCC64C3" w14:textId="77777777" w:rsidR="008E6E62" w:rsidRDefault="00C311D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right="124"/>
              <w:rPr>
                <w:sz w:val="20"/>
              </w:rPr>
            </w:pPr>
            <w:r>
              <w:rPr>
                <w:sz w:val="20"/>
              </w:rPr>
              <w:t xml:space="preserve">Customize content and process for Transfer Completion (Core Element 6), including plan for confirming completion of initial adult visit, </w:t>
            </w:r>
            <w:r>
              <w:rPr>
                <w:spacing w:val="-3"/>
                <w:sz w:val="20"/>
              </w:rPr>
              <w:t xml:space="preserve">offering </w:t>
            </w:r>
            <w:r>
              <w:rPr>
                <w:sz w:val="20"/>
              </w:rPr>
              <w:t>time-limited consultation to adult PCP (if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needed).</w:t>
            </w:r>
          </w:p>
          <w:p w14:paraId="5B424F13" w14:textId="77777777" w:rsidR="008E6E62" w:rsidRDefault="00C311D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right="619"/>
              <w:rPr>
                <w:sz w:val="20"/>
              </w:rPr>
            </w:pPr>
            <w:r>
              <w:rPr>
                <w:sz w:val="20"/>
              </w:rPr>
              <w:t xml:space="preserve">Complete a PDSA on customized content </w:t>
            </w:r>
            <w:r>
              <w:rPr>
                <w:spacing w:val="-5"/>
                <w:sz w:val="20"/>
              </w:rPr>
              <w:t xml:space="preserve">and </w:t>
            </w:r>
            <w:r>
              <w:rPr>
                <w:sz w:val="20"/>
              </w:rPr>
              <w:t>process for Core Element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#6.</w:t>
            </w:r>
          </w:p>
          <w:p w14:paraId="19E07BA0" w14:textId="77777777" w:rsidR="008E6E62" w:rsidRDefault="00C311D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sz w:val="20"/>
              </w:rPr>
              <w:t>hare approach at monthly QI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</w:tc>
        <w:tc>
          <w:tcPr>
            <w:tcW w:w="2053" w:type="dxa"/>
          </w:tcPr>
          <w:p w14:paraId="53F355EE" w14:textId="77777777" w:rsidR="008E6E62" w:rsidRDefault="00C311DB" w:rsidP="00A23031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Month 4</w:t>
            </w:r>
          </w:p>
          <w:p w14:paraId="39347D21" w14:textId="0E405803" w:rsidR="008E6E62" w:rsidRDefault="00F60EE9" w:rsidP="00A23031">
            <w:pPr>
              <w:pStyle w:val="TableParagraph"/>
              <w:ind w:left="0"/>
              <w:jc w:val="center"/>
              <w:rPr>
                <w:sz w:val="20"/>
              </w:rPr>
            </w:pPr>
            <w:r w:rsidRPr="00E16539">
              <w:rPr>
                <w:sz w:val="20"/>
              </w:rPr>
              <w:t>Feb 202</w:t>
            </w:r>
            <w:r w:rsidR="00A06603" w:rsidRPr="00E16539">
              <w:rPr>
                <w:sz w:val="20"/>
              </w:rPr>
              <w:t>4</w:t>
            </w:r>
          </w:p>
        </w:tc>
        <w:tc>
          <w:tcPr>
            <w:tcW w:w="5328" w:type="dxa"/>
          </w:tcPr>
          <w:p w14:paraId="05CA16F9" w14:textId="77777777" w:rsidR="008E6E62" w:rsidRDefault="004C60C1">
            <w:pPr>
              <w:pStyle w:val="TableParagraph"/>
              <w:ind w:right="924"/>
              <w:rPr>
                <w:color w:val="0000FF"/>
                <w:sz w:val="20"/>
                <w:u w:val="single" w:color="0000FF"/>
              </w:rPr>
            </w:pPr>
            <w:hyperlink r:id="rId19">
              <w:r w:rsidR="00C311DB">
                <w:rPr>
                  <w:color w:val="0000FF"/>
                  <w:sz w:val="20"/>
                  <w:u w:val="single" w:color="0000FF"/>
                </w:rPr>
                <w:t>Six Core Elements Implementation Guide for Transfer</w:t>
              </w:r>
            </w:hyperlink>
            <w:r w:rsidR="00C311DB">
              <w:rPr>
                <w:color w:val="0000FF"/>
                <w:sz w:val="20"/>
              </w:rPr>
              <w:t xml:space="preserve"> </w:t>
            </w:r>
            <w:hyperlink r:id="rId20">
              <w:r w:rsidR="00C311DB">
                <w:rPr>
                  <w:color w:val="0000FF"/>
                  <w:sz w:val="20"/>
                  <w:u w:val="single" w:color="0000FF"/>
                </w:rPr>
                <w:t>Completion</w:t>
              </w:r>
            </w:hyperlink>
          </w:p>
          <w:p w14:paraId="0DE85FD5" w14:textId="77777777" w:rsidR="00C2560B" w:rsidRDefault="00C2560B">
            <w:pPr>
              <w:pStyle w:val="TableParagraph"/>
              <w:ind w:right="924"/>
              <w:rPr>
                <w:color w:val="0000FF"/>
                <w:sz w:val="20"/>
                <w:u w:val="single" w:color="0000FF"/>
              </w:rPr>
            </w:pPr>
          </w:p>
          <w:p w14:paraId="2DB12385" w14:textId="5CDDCF32" w:rsidR="00C2560B" w:rsidRPr="00C2560B" w:rsidRDefault="00C2560B">
            <w:pPr>
              <w:pStyle w:val="TableParagraph"/>
              <w:ind w:right="924"/>
              <w:rPr>
                <w:sz w:val="20"/>
              </w:rPr>
            </w:pPr>
            <w:r w:rsidRPr="00C2560B">
              <w:rPr>
                <w:sz w:val="20"/>
              </w:rPr>
              <w:t xml:space="preserve">Submit PDSA </w:t>
            </w:r>
            <w:r w:rsidR="000227E5">
              <w:rPr>
                <w:sz w:val="20"/>
              </w:rPr>
              <w:t xml:space="preserve">(including goals for care for the youth) </w:t>
            </w:r>
            <w:r w:rsidRPr="00C2560B">
              <w:rPr>
                <w:sz w:val="20"/>
              </w:rPr>
              <w:t xml:space="preserve">to </w:t>
            </w:r>
            <w:hyperlink r:id="rId21" w:history="1">
              <w:r w:rsidRPr="00C2560B">
                <w:rPr>
                  <w:rStyle w:val="Hyperlink"/>
                  <w:color w:val="auto"/>
                  <w:sz w:val="20"/>
                </w:rPr>
                <w:t>deliverables@ctc-ri.org</w:t>
              </w:r>
            </w:hyperlink>
            <w:r w:rsidRPr="00C2560B">
              <w:rPr>
                <w:sz w:val="20"/>
              </w:rPr>
              <w:t xml:space="preserve"> </w:t>
            </w:r>
            <w:r w:rsidRPr="00C2560B">
              <w:rPr>
                <w:sz w:val="20"/>
                <w:highlight w:val="yellow"/>
              </w:rPr>
              <w:t>by March 1</w:t>
            </w:r>
            <w:r w:rsidR="001B25B0">
              <w:rPr>
                <w:sz w:val="20"/>
                <w:highlight w:val="yellow"/>
              </w:rPr>
              <w:t>2</w:t>
            </w:r>
            <w:r w:rsidRPr="00C2560B">
              <w:rPr>
                <w:sz w:val="20"/>
                <w:highlight w:val="yellow"/>
              </w:rPr>
              <w:t>, 2024.</w:t>
            </w:r>
          </w:p>
        </w:tc>
      </w:tr>
      <w:tr w:rsidR="008E6E62" w14:paraId="78E3944B" w14:textId="77777777" w:rsidTr="00C2560B">
        <w:trPr>
          <w:trHeight w:val="511"/>
        </w:trPr>
        <w:tc>
          <w:tcPr>
            <w:tcW w:w="2520" w:type="dxa"/>
            <w:shd w:val="clear" w:color="auto" w:fill="DEEAF6"/>
          </w:tcPr>
          <w:p w14:paraId="1699FE96" w14:textId="77777777" w:rsidR="008E6E62" w:rsidRDefault="00C311DB">
            <w:pPr>
              <w:pStyle w:val="TableParagraph"/>
              <w:ind w:right="433"/>
              <w:rPr>
                <w:b/>
                <w:sz w:val="20"/>
              </w:rPr>
            </w:pPr>
            <w:r>
              <w:rPr>
                <w:b/>
                <w:sz w:val="20"/>
              </w:rPr>
              <w:t>Learning collaborative Joint meetings*</w:t>
            </w:r>
          </w:p>
        </w:tc>
        <w:tc>
          <w:tcPr>
            <w:tcW w:w="4765" w:type="dxa"/>
            <w:shd w:val="clear" w:color="auto" w:fill="DEEAF6"/>
          </w:tcPr>
          <w:p w14:paraId="2CC8850E" w14:textId="2BCD0522" w:rsidR="008E6E62" w:rsidRDefault="00AE0AF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Team champion/designee/team members actively participate in </w:t>
            </w:r>
            <w:r w:rsidR="00C311DB">
              <w:rPr>
                <w:sz w:val="20"/>
              </w:rPr>
              <w:t>Learning Collaborative Joint Meetings (3 total)</w:t>
            </w:r>
          </w:p>
        </w:tc>
        <w:tc>
          <w:tcPr>
            <w:tcW w:w="2053" w:type="dxa"/>
            <w:shd w:val="clear" w:color="auto" w:fill="DEEAF6"/>
          </w:tcPr>
          <w:p w14:paraId="23A52548" w14:textId="018BACDA" w:rsidR="008E6E62" w:rsidRPr="00C2560B" w:rsidRDefault="00C2560B" w:rsidP="00A23031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 w:rsidRPr="00C2560B">
              <w:rPr>
                <w:sz w:val="20"/>
              </w:rPr>
              <w:t>March 26, 2024</w:t>
            </w:r>
          </w:p>
        </w:tc>
        <w:tc>
          <w:tcPr>
            <w:tcW w:w="5328" w:type="dxa"/>
            <w:shd w:val="clear" w:color="auto" w:fill="DEEAF6"/>
          </w:tcPr>
          <w:p w14:paraId="4A4C8DDB" w14:textId="5224A722" w:rsidR="008E6E62" w:rsidRPr="00C2560B" w:rsidRDefault="00C2560B">
            <w:pPr>
              <w:pStyle w:val="TableParagraph"/>
              <w:spacing w:line="230" w:lineRule="exact"/>
              <w:rPr>
                <w:sz w:val="20"/>
                <w:u w:val="single" w:color="0000FF"/>
              </w:rPr>
            </w:pPr>
            <w:r w:rsidRPr="00C2560B">
              <w:rPr>
                <w:sz w:val="20"/>
              </w:rPr>
              <w:t>Learning Collaborative meeting</w:t>
            </w:r>
            <w:r w:rsidR="00DB443F" w:rsidRPr="00C2560B">
              <w:rPr>
                <w:sz w:val="20"/>
              </w:rPr>
              <w:t xml:space="preserve"> </w:t>
            </w:r>
            <w:hyperlink r:id="rId22" w:history="1">
              <w:r w:rsidR="00DB443F" w:rsidRPr="00927A92">
                <w:rPr>
                  <w:rStyle w:val="Hyperlink"/>
                  <w:sz w:val="20"/>
                </w:rPr>
                <w:t>Zoom</w:t>
              </w:r>
            </w:hyperlink>
          </w:p>
          <w:p w14:paraId="7610ADAC" w14:textId="6C4D6812" w:rsidR="00AE0AF0" w:rsidRPr="00C2560B" w:rsidRDefault="001B2A0C">
            <w:pPr>
              <w:pStyle w:val="TableParagraph"/>
              <w:spacing w:line="230" w:lineRule="exact"/>
              <w:rPr>
                <w:sz w:val="20"/>
              </w:rPr>
            </w:pPr>
            <w:r w:rsidRPr="00C2560B">
              <w:rPr>
                <w:sz w:val="20"/>
              </w:rPr>
              <w:t xml:space="preserve">Provider champion or team member to present on experience </w:t>
            </w:r>
            <w:r w:rsidR="003A7A1C" w:rsidRPr="00C2560B">
              <w:rPr>
                <w:sz w:val="20"/>
              </w:rPr>
              <w:t xml:space="preserve">with program </w:t>
            </w:r>
            <w:r w:rsidRPr="00C2560B">
              <w:rPr>
                <w:sz w:val="20"/>
              </w:rPr>
              <w:t>to date</w:t>
            </w:r>
            <w:r w:rsidR="00C2560B">
              <w:rPr>
                <w:sz w:val="20"/>
              </w:rPr>
              <w:t>, PDSA</w:t>
            </w:r>
            <w:r w:rsidR="00AE0AF0" w:rsidRPr="00C2560B">
              <w:rPr>
                <w:sz w:val="20"/>
              </w:rPr>
              <w:t xml:space="preserve"> </w:t>
            </w:r>
            <w:r w:rsidR="003A7A1C" w:rsidRPr="00C2560B">
              <w:rPr>
                <w:sz w:val="20"/>
              </w:rPr>
              <w:t xml:space="preserve">and status of transitions </w:t>
            </w:r>
          </w:p>
        </w:tc>
      </w:tr>
      <w:tr w:rsidR="009437D9" w14:paraId="271AADEC" w14:textId="77777777" w:rsidTr="00C2560B">
        <w:trPr>
          <w:trHeight w:val="963"/>
        </w:trPr>
        <w:tc>
          <w:tcPr>
            <w:tcW w:w="2520" w:type="dxa"/>
          </w:tcPr>
          <w:p w14:paraId="4DBD0857" w14:textId="66D655EE" w:rsidR="009437D9" w:rsidRDefault="009437D9" w:rsidP="009437D9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Start transfer process with 7 Pediatric Patients, 3 must have special health care needs</w:t>
            </w:r>
          </w:p>
        </w:tc>
        <w:tc>
          <w:tcPr>
            <w:tcW w:w="4765" w:type="dxa"/>
          </w:tcPr>
          <w:p w14:paraId="67F5DEA0" w14:textId="77777777" w:rsidR="009437D9" w:rsidRDefault="009437D9" w:rsidP="009437D9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Schedule and complete final pediatric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visits.</w:t>
            </w:r>
          </w:p>
          <w:p w14:paraId="5E6A84FA" w14:textId="77777777" w:rsidR="009437D9" w:rsidRDefault="009437D9" w:rsidP="009437D9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331"/>
              <w:rPr>
                <w:sz w:val="20"/>
              </w:rPr>
            </w:pPr>
            <w:r>
              <w:rPr>
                <w:sz w:val="20"/>
              </w:rPr>
              <w:t xml:space="preserve">Following final pediatric visits, complete </w:t>
            </w:r>
            <w:r>
              <w:rPr>
                <w:spacing w:val="-3"/>
                <w:sz w:val="20"/>
              </w:rPr>
              <w:t xml:space="preserve">transfer </w:t>
            </w:r>
            <w:r>
              <w:rPr>
                <w:sz w:val="20"/>
              </w:rPr>
              <w:t>package and share with patient and adult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PCP.</w:t>
            </w:r>
          </w:p>
          <w:p w14:paraId="2A903F9D" w14:textId="77777777" w:rsidR="009437D9" w:rsidRDefault="009437D9" w:rsidP="009437D9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169"/>
              <w:rPr>
                <w:sz w:val="20"/>
              </w:rPr>
            </w:pPr>
            <w:r>
              <w:rPr>
                <w:sz w:val="20"/>
              </w:rPr>
              <w:t xml:space="preserve">Coordinate with adult practice and patient to </w:t>
            </w:r>
            <w:r>
              <w:rPr>
                <w:sz w:val="20"/>
              </w:rPr>
              <w:lastRenderedPageBreak/>
              <w:t>schedule a joint communication/telehealth call following last pediatric visit and before initial adult visit.</w:t>
            </w:r>
          </w:p>
          <w:p w14:paraId="595C5DE4" w14:textId="77777777" w:rsidR="009437D9" w:rsidRDefault="009437D9" w:rsidP="009437D9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Share progress in monthly QI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  <w:p w14:paraId="377C5764" w14:textId="45813B8B" w:rsidR="009437D9" w:rsidRDefault="009437D9" w:rsidP="009437D9">
            <w:pPr>
              <w:pStyle w:val="TableParagraph"/>
              <w:tabs>
                <w:tab w:val="left" w:pos="468"/>
                <w:tab w:val="left" w:pos="469"/>
              </w:tabs>
              <w:spacing w:line="226" w:lineRule="exact"/>
              <w:ind w:left="0"/>
              <w:rPr>
                <w:sz w:val="20"/>
              </w:rPr>
            </w:pPr>
          </w:p>
        </w:tc>
        <w:tc>
          <w:tcPr>
            <w:tcW w:w="2053" w:type="dxa"/>
          </w:tcPr>
          <w:p w14:paraId="36789BDA" w14:textId="3EB6D837" w:rsidR="009437D9" w:rsidRPr="00C2560B" w:rsidRDefault="009437D9" w:rsidP="009437D9">
            <w:pPr>
              <w:pStyle w:val="TableParagraph"/>
              <w:spacing w:line="23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Months 5-8</w:t>
            </w:r>
          </w:p>
          <w:p w14:paraId="7CC73238" w14:textId="77777777" w:rsidR="009437D9" w:rsidRDefault="009437D9" w:rsidP="009437D9">
            <w:pPr>
              <w:pStyle w:val="TableParagraph"/>
              <w:spacing w:line="23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March 2024</w:t>
            </w:r>
          </w:p>
          <w:p w14:paraId="27B03A82" w14:textId="59ADD4BD" w:rsidR="009437D9" w:rsidRPr="00C2560B" w:rsidRDefault="009437D9" w:rsidP="009437D9">
            <w:pPr>
              <w:pStyle w:val="TableParagraph"/>
              <w:spacing w:line="230" w:lineRule="exact"/>
              <w:ind w:left="0"/>
              <w:jc w:val="center"/>
              <w:rPr>
                <w:sz w:val="20"/>
              </w:rPr>
            </w:pPr>
            <w:r w:rsidRPr="00C2560B">
              <w:rPr>
                <w:sz w:val="20"/>
              </w:rPr>
              <w:t>April 2024</w:t>
            </w:r>
          </w:p>
          <w:p w14:paraId="08E1C14F" w14:textId="77777777" w:rsidR="009437D9" w:rsidRDefault="009437D9" w:rsidP="009437D9">
            <w:pPr>
              <w:pStyle w:val="TableParagraph"/>
              <w:spacing w:line="230" w:lineRule="exact"/>
              <w:ind w:left="0"/>
              <w:jc w:val="center"/>
              <w:rPr>
                <w:sz w:val="20"/>
              </w:rPr>
            </w:pPr>
            <w:r w:rsidRPr="00C2560B">
              <w:rPr>
                <w:sz w:val="20"/>
              </w:rPr>
              <w:t>May 2024</w:t>
            </w:r>
          </w:p>
          <w:p w14:paraId="5CF1A33B" w14:textId="0748E208" w:rsidR="009437D9" w:rsidRDefault="009437D9" w:rsidP="009437D9">
            <w:pPr>
              <w:pStyle w:val="TableParagraph"/>
              <w:spacing w:line="23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June 2024</w:t>
            </w:r>
          </w:p>
        </w:tc>
        <w:tc>
          <w:tcPr>
            <w:tcW w:w="5328" w:type="dxa"/>
          </w:tcPr>
          <w:p w14:paraId="521D6424" w14:textId="77777777" w:rsidR="009437D9" w:rsidRDefault="009437D9" w:rsidP="009437D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Sample Telehealth Toolkit Link to be </w:t>
            </w:r>
            <w:proofErr w:type="gramStart"/>
            <w:r>
              <w:rPr>
                <w:sz w:val="20"/>
              </w:rPr>
              <w:t>provided</w:t>
            </w:r>
            <w:proofErr w:type="gramEnd"/>
          </w:p>
          <w:p w14:paraId="7053375D" w14:textId="77777777" w:rsidR="001272AB" w:rsidRDefault="001272AB" w:rsidP="009437D9">
            <w:pPr>
              <w:pStyle w:val="TableParagraph"/>
              <w:ind w:left="0"/>
              <w:rPr>
                <w:sz w:val="20"/>
              </w:rPr>
            </w:pPr>
          </w:p>
          <w:p w14:paraId="3D0FED98" w14:textId="35091A13" w:rsidR="001272AB" w:rsidRDefault="00457A05" w:rsidP="009437D9">
            <w:pPr>
              <w:pStyle w:val="TableParagraph"/>
              <w:ind w:left="0"/>
              <w:rPr>
                <w:sz w:val="20"/>
              </w:rPr>
            </w:pPr>
            <w:r>
              <w:rPr>
                <w:color w:val="0000FF"/>
                <w:sz w:val="20"/>
              </w:rPr>
              <w:t xml:space="preserve">Submit </w:t>
            </w:r>
            <w:r w:rsidR="001272AB" w:rsidRPr="001272AB">
              <w:rPr>
                <w:color w:val="0000FF"/>
                <w:sz w:val="20"/>
              </w:rPr>
              <w:t xml:space="preserve">PPT </w:t>
            </w:r>
            <w:r>
              <w:rPr>
                <w:color w:val="0000FF"/>
                <w:sz w:val="20"/>
              </w:rPr>
              <w:t xml:space="preserve">to </w:t>
            </w:r>
            <w:hyperlink r:id="rId23" w:history="1">
              <w:r w:rsidRPr="00804DB7">
                <w:rPr>
                  <w:rStyle w:val="Hyperlink"/>
                  <w:sz w:val="20"/>
                </w:rPr>
                <w:t>deliverables@ctc-ri.org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  <w:highlight w:val="yellow"/>
              </w:rPr>
              <w:t>by</w:t>
            </w:r>
            <w:r w:rsidR="001272AB" w:rsidRPr="001272AB">
              <w:rPr>
                <w:color w:val="0000FF"/>
                <w:sz w:val="20"/>
                <w:highlight w:val="yellow"/>
              </w:rPr>
              <w:t xml:space="preserve"> </w:t>
            </w:r>
            <w:r w:rsidR="001272AB">
              <w:rPr>
                <w:color w:val="0000FF"/>
                <w:sz w:val="20"/>
                <w:highlight w:val="yellow"/>
              </w:rPr>
              <w:t>June</w:t>
            </w:r>
            <w:r w:rsidR="001272AB" w:rsidRPr="001272AB">
              <w:rPr>
                <w:color w:val="0000FF"/>
                <w:sz w:val="20"/>
                <w:highlight w:val="yellow"/>
              </w:rPr>
              <w:t xml:space="preserve"> </w:t>
            </w:r>
            <w:r w:rsidR="001272AB">
              <w:rPr>
                <w:color w:val="0000FF"/>
                <w:sz w:val="20"/>
                <w:highlight w:val="yellow"/>
              </w:rPr>
              <w:t>11</w:t>
            </w:r>
            <w:r w:rsidR="001272AB" w:rsidRPr="001272AB">
              <w:rPr>
                <w:color w:val="0000FF"/>
                <w:sz w:val="20"/>
                <w:highlight w:val="yellow"/>
              </w:rPr>
              <w:t>, 202</w:t>
            </w:r>
            <w:r w:rsidR="00192062" w:rsidRPr="00192062">
              <w:rPr>
                <w:color w:val="0000FF"/>
                <w:sz w:val="20"/>
                <w:highlight w:val="yellow"/>
              </w:rPr>
              <w:t>4</w:t>
            </w:r>
          </w:p>
        </w:tc>
      </w:tr>
      <w:tr w:rsidR="009437D9" w14:paraId="26B64E11" w14:textId="77777777" w:rsidTr="00611F22">
        <w:tblPrEx>
          <w:tblBorders>
            <w:top w:val="single" w:sz="4" w:space="0" w:color="9CC2E4"/>
            <w:left w:val="single" w:sz="4" w:space="0" w:color="9CC2E4"/>
            <w:bottom w:val="single" w:sz="4" w:space="0" w:color="9CC2E4"/>
            <w:right w:val="single" w:sz="4" w:space="0" w:color="9CC2E4"/>
            <w:insideH w:val="single" w:sz="4" w:space="0" w:color="9CC2E4"/>
            <w:insideV w:val="single" w:sz="4" w:space="0" w:color="9CC2E4"/>
          </w:tblBorders>
        </w:tblPrEx>
        <w:trPr>
          <w:trHeight w:val="512"/>
        </w:trPr>
        <w:tc>
          <w:tcPr>
            <w:tcW w:w="2520" w:type="dxa"/>
            <w:tcBorders>
              <w:bottom w:val="single" w:sz="4" w:space="0" w:color="000000"/>
            </w:tcBorders>
          </w:tcPr>
          <w:p w14:paraId="5F4C31CA" w14:textId="77777777" w:rsidR="009437D9" w:rsidRDefault="009437D9" w:rsidP="009437D9">
            <w:pPr>
              <w:pStyle w:val="TableParagraph"/>
              <w:ind w:right="433"/>
              <w:rPr>
                <w:b/>
                <w:sz w:val="20"/>
              </w:rPr>
            </w:pPr>
            <w:r>
              <w:rPr>
                <w:b/>
                <w:sz w:val="20"/>
              </w:rPr>
              <w:t>Learning collaborative Joint meetings*</w:t>
            </w:r>
          </w:p>
        </w:tc>
        <w:tc>
          <w:tcPr>
            <w:tcW w:w="4765" w:type="dxa"/>
            <w:tcBorders>
              <w:bottom w:val="single" w:sz="4" w:space="0" w:color="000000"/>
            </w:tcBorders>
          </w:tcPr>
          <w:p w14:paraId="091EFF7B" w14:textId="55415C01" w:rsidR="009437D9" w:rsidRDefault="009437D9" w:rsidP="009437D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Team champion/designee/team members actively participate in Learning Collaborative Joint Meetings (3 total)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</w:tcPr>
          <w:p w14:paraId="053BD725" w14:textId="368A89EB" w:rsidR="009437D9" w:rsidRDefault="009437D9" w:rsidP="009437D9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 w:rsidRPr="00611F22">
              <w:rPr>
                <w:sz w:val="20"/>
              </w:rPr>
              <w:t>June 25, 2024</w:t>
            </w:r>
          </w:p>
        </w:tc>
        <w:tc>
          <w:tcPr>
            <w:tcW w:w="5328" w:type="dxa"/>
            <w:tcBorders>
              <w:bottom w:val="single" w:sz="4" w:space="0" w:color="000000"/>
            </w:tcBorders>
          </w:tcPr>
          <w:p w14:paraId="679E686E" w14:textId="13CD1812" w:rsidR="009437D9" w:rsidRPr="00C2560B" w:rsidRDefault="009437D9" w:rsidP="009437D9">
            <w:pPr>
              <w:pStyle w:val="TableParagraph"/>
              <w:spacing w:line="230" w:lineRule="exact"/>
              <w:rPr>
                <w:sz w:val="20"/>
                <w:u w:val="single" w:color="0000FF"/>
              </w:rPr>
            </w:pPr>
            <w:r w:rsidRPr="00C2560B">
              <w:rPr>
                <w:sz w:val="20"/>
              </w:rPr>
              <w:t xml:space="preserve">Learning Collaborative meeting </w:t>
            </w:r>
            <w:hyperlink r:id="rId24" w:history="1">
              <w:r w:rsidRPr="00927A92">
                <w:rPr>
                  <w:rStyle w:val="Hyperlink"/>
                  <w:sz w:val="20"/>
                </w:rPr>
                <w:t>Zoom</w:t>
              </w:r>
            </w:hyperlink>
          </w:p>
          <w:p w14:paraId="5AEBE4D3" w14:textId="4319351A" w:rsidR="009437D9" w:rsidRDefault="009437D9" w:rsidP="009437D9">
            <w:pPr>
              <w:pStyle w:val="TableParagraph"/>
              <w:rPr>
                <w:sz w:val="20"/>
              </w:rPr>
            </w:pPr>
            <w:r w:rsidRPr="00C2560B">
              <w:rPr>
                <w:sz w:val="20"/>
              </w:rPr>
              <w:t>Provider champion or team member to present on experience with program to date</w:t>
            </w:r>
            <w:r>
              <w:rPr>
                <w:sz w:val="20"/>
              </w:rPr>
              <w:t>, PDSA</w:t>
            </w:r>
            <w:r w:rsidRPr="00C2560B">
              <w:rPr>
                <w:sz w:val="20"/>
              </w:rPr>
              <w:t xml:space="preserve"> and status of transitions</w:t>
            </w:r>
          </w:p>
        </w:tc>
      </w:tr>
      <w:tr w:rsidR="009437D9" w14:paraId="7BA62B59" w14:textId="77777777" w:rsidTr="00611F22">
        <w:tblPrEx>
          <w:tblBorders>
            <w:top w:val="single" w:sz="4" w:space="0" w:color="9CC2E4"/>
            <w:left w:val="single" w:sz="4" w:space="0" w:color="9CC2E4"/>
            <w:bottom w:val="single" w:sz="4" w:space="0" w:color="9CC2E4"/>
            <w:right w:val="single" w:sz="4" w:space="0" w:color="9CC2E4"/>
            <w:insideH w:val="single" w:sz="4" w:space="0" w:color="9CC2E4"/>
            <w:insideV w:val="single" w:sz="4" w:space="0" w:color="9CC2E4"/>
          </w:tblBorders>
        </w:tblPrEx>
        <w:trPr>
          <w:trHeight w:val="260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ADDACBB" w14:textId="77777777" w:rsidR="009437D9" w:rsidRDefault="009437D9" w:rsidP="009437D9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(Adult PCPs) Start Integration into Adult Care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385181" w14:textId="77777777" w:rsidR="009437D9" w:rsidRDefault="009437D9" w:rsidP="009437D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right="212"/>
              <w:rPr>
                <w:sz w:val="20"/>
              </w:rPr>
            </w:pPr>
            <w:r>
              <w:rPr>
                <w:sz w:val="20"/>
              </w:rPr>
              <w:t xml:space="preserve">Schedule and complete initial adult visits – </w:t>
            </w:r>
            <w:r>
              <w:rPr>
                <w:spacing w:val="-3"/>
                <w:sz w:val="20"/>
              </w:rPr>
              <w:t xml:space="preserve">discuss </w:t>
            </w:r>
            <w:r>
              <w:rPr>
                <w:sz w:val="20"/>
              </w:rPr>
              <w:t xml:space="preserve">who is responsible for scheduling </w:t>
            </w:r>
            <w:proofErr w:type="gramStart"/>
            <w:r>
              <w:rPr>
                <w:sz w:val="20"/>
              </w:rPr>
              <w:t>visit</w:t>
            </w:r>
            <w:proofErr w:type="gramEnd"/>
            <w:r>
              <w:rPr>
                <w:sz w:val="20"/>
              </w:rPr>
              <w:t xml:space="preserve"> (patient, adult practice, pediatric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practice?)</w:t>
            </w:r>
          </w:p>
          <w:p w14:paraId="3C9BBE52" w14:textId="77777777" w:rsidR="009437D9" w:rsidRDefault="009437D9" w:rsidP="009437D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right="148"/>
              <w:rPr>
                <w:ins w:id="4" w:author="Susanne Campbell" w:date="2023-09-20T14:12:00Z"/>
                <w:sz w:val="20"/>
              </w:rPr>
            </w:pPr>
            <w:r>
              <w:rPr>
                <w:sz w:val="20"/>
              </w:rPr>
              <w:t xml:space="preserve">Pediatric practice communicates with adult </w:t>
            </w:r>
            <w:r>
              <w:rPr>
                <w:spacing w:val="-3"/>
                <w:sz w:val="20"/>
              </w:rPr>
              <w:t xml:space="preserve">practice </w:t>
            </w:r>
            <w:r>
              <w:rPr>
                <w:sz w:val="20"/>
              </w:rPr>
              <w:t xml:space="preserve">to confirm </w:t>
            </w:r>
            <w:proofErr w:type="gramStart"/>
            <w:r>
              <w:rPr>
                <w:sz w:val="20"/>
              </w:rPr>
              <w:t>initial</w:t>
            </w:r>
            <w:proofErr w:type="gramEnd"/>
            <w:r>
              <w:rPr>
                <w:sz w:val="20"/>
              </w:rPr>
              <w:t xml:space="preserve"> appointment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made.</w:t>
            </w:r>
          </w:p>
          <w:p w14:paraId="0D63DF47" w14:textId="599DE95D" w:rsidR="004C60C1" w:rsidRDefault="004C60C1" w:rsidP="009437D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right="148"/>
              <w:rPr>
                <w:sz w:val="20"/>
              </w:rPr>
            </w:pPr>
            <w:ins w:id="5" w:author="Susanne Campbell" w:date="2023-09-20T14:12:00Z">
              <w:r>
                <w:rPr>
                  <w:sz w:val="20"/>
                </w:rPr>
                <w:t>Intentionally reviews and discusses youth goal/plan of care</w:t>
              </w:r>
            </w:ins>
          </w:p>
          <w:p w14:paraId="3DE11E50" w14:textId="77777777" w:rsidR="009437D9" w:rsidRDefault="009437D9" w:rsidP="009437D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right="463"/>
              <w:rPr>
                <w:sz w:val="20"/>
              </w:rPr>
            </w:pPr>
            <w:r>
              <w:rPr>
                <w:sz w:val="20"/>
              </w:rPr>
              <w:t>Adult practice administers anonymous HCT Feedback Survey to young adults at initial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visit.</w:t>
            </w:r>
          </w:p>
          <w:p w14:paraId="0054CAB1" w14:textId="77777777" w:rsidR="009437D9" w:rsidRDefault="009437D9" w:rsidP="009437D9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146"/>
              <w:jc w:val="both"/>
              <w:rPr>
                <w:sz w:val="20"/>
              </w:rPr>
            </w:pPr>
            <w:r>
              <w:rPr>
                <w:sz w:val="20"/>
              </w:rPr>
              <w:t xml:space="preserve">Pediatric practice communicates with adult practice to confirm completion of HCT Feedback Survey </w:t>
            </w:r>
            <w:r>
              <w:rPr>
                <w:spacing w:val="-7"/>
                <w:sz w:val="20"/>
              </w:rPr>
              <w:t xml:space="preserve">by </w:t>
            </w:r>
            <w:r>
              <w:rPr>
                <w:sz w:val="20"/>
              </w:rPr>
              <w:t>young adult, following the initial 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visit.</w:t>
            </w:r>
          </w:p>
          <w:p w14:paraId="4FF0A3CB" w14:textId="77777777" w:rsidR="009437D9" w:rsidRDefault="009437D9" w:rsidP="009437D9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26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Share progress in monthly QI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0A27BFF" w14:textId="1D465A97" w:rsidR="009437D9" w:rsidRDefault="009437D9" w:rsidP="009437D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Months 9-12</w:t>
            </w:r>
          </w:p>
          <w:p w14:paraId="45013274" w14:textId="2F9C142F" w:rsidR="009437D9" w:rsidRDefault="009437D9" w:rsidP="009437D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July 2024</w:t>
            </w:r>
          </w:p>
          <w:p w14:paraId="116C955E" w14:textId="747B9B49" w:rsidR="009437D9" w:rsidRPr="009437D9" w:rsidRDefault="009437D9" w:rsidP="009437D9">
            <w:pPr>
              <w:pStyle w:val="TableParagraph"/>
              <w:ind w:left="0"/>
              <w:jc w:val="center"/>
              <w:rPr>
                <w:sz w:val="20"/>
              </w:rPr>
            </w:pPr>
            <w:r w:rsidRPr="009437D9">
              <w:rPr>
                <w:sz w:val="20"/>
              </w:rPr>
              <w:t>August 2024</w:t>
            </w:r>
          </w:p>
          <w:p w14:paraId="0F7D9B33" w14:textId="77777777" w:rsidR="009437D9" w:rsidRPr="009437D9" w:rsidRDefault="009437D9" w:rsidP="009437D9">
            <w:pPr>
              <w:pStyle w:val="TableParagraph"/>
              <w:ind w:left="0"/>
              <w:jc w:val="center"/>
              <w:rPr>
                <w:sz w:val="20"/>
              </w:rPr>
            </w:pPr>
            <w:r w:rsidRPr="009437D9">
              <w:rPr>
                <w:sz w:val="20"/>
              </w:rPr>
              <w:t>September 2024</w:t>
            </w:r>
          </w:p>
          <w:p w14:paraId="5DC88520" w14:textId="4F9DA364" w:rsidR="009437D9" w:rsidRDefault="009437D9" w:rsidP="009437D9">
            <w:pPr>
              <w:pStyle w:val="TableParagraph"/>
              <w:ind w:left="0"/>
              <w:jc w:val="center"/>
              <w:rPr>
                <w:sz w:val="20"/>
              </w:rPr>
            </w:pPr>
            <w:r w:rsidRPr="009437D9">
              <w:rPr>
                <w:sz w:val="20"/>
              </w:rPr>
              <w:t>October 2024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A7BAE9" w14:textId="77777777" w:rsidR="009437D9" w:rsidRDefault="004C60C1" w:rsidP="009437D9">
            <w:pPr>
              <w:pStyle w:val="TableParagraph"/>
              <w:spacing w:line="228" w:lineRule="exact"/>
              <w:rPr>
                <w:color w:val="0000FF"/>
                <w:sz w:val="20"/>
                <w:u w:val="single" w:color="0000FF"/>
              </w:rPr>
            </w:pPr>
            <w:hyperlink r:id="rId25">
              <w:r w:rsidR="009437D9">
                <w:rPr>
                  <w:color w:val="0000FF"/>
                  <w:sz w:val="20"/>
                  <w:u w:val="single" w:color="0000FF"/>
                </w:rPr>
                <w:t>Young Adult HCT Feedback Survey</w:t>
              </w:r>
            </w:hyperlink>
            <w:r w:rsidR="001B25B0">
              <w:rPr>
                <w:color w:val="0000FF"/>
                <w:sz w:val="20"/>
                <w:u w:val="single" w:color="0000FF"/>
              </w:rPr>
              <w:t xml:space="preserve"> as patients are seen.</w:t>
            </w:r>
          </w:p>
          <w:p w14:paraId="5BF42E7D" w14:textId="77777777" w:rsidR="001272AB" w:rsidRDefault="001272AB" w:rsidP="009437D9">
            <w:pPr>
              <w:pStyle w:val="TableParagraph"/>
              <w:spacing w:line="228" w:lineRule="exact"/>
              <w:rPr>
                <w:color w:val="0000FF"/>
                <w:sz w:val="20"/>
                <w:u w:val="single" w:color="0000FF"/>
              </w:rPr>
            </w:pPr>
          </w:p>
          <w:p w14:paraId="3E0A0B08" w14:textId="77777777" w:rsidR="001272AB" w:rsidRDefault="00457A05" w:rsidP="009437D9">
            <w:pPr>
              <w:pStyle w:val="TableParagraph"/>
              <w:spacing w:line="228" w:lineRule="exact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Submit f</w:t>
            </w:r>
            <w:r w:rsidR="001272AB" w:rsidRPr="001272AB">
              <w:rPr>
                <w:color w:val="0000FF"/>
                <w:sz w:val="20"/>
              </w:rPr>
              <w:t xml:space="preserve">inal PDSA with PPT </w:t>
            </w:r>
            <w:r>
              <w:rPr>
                <w:color w:val="0000FF"/>
                <w:sz w:val="20"/>
              </w:rPr>
              <w:t xml:space="preserve">to </w:t>
            </w:r>
            <w:hyperlink r:id="rId26" w:history="1">
              <w:r w:rsidRPr="00804DB7">
                <w:rPr>
                  <w:rStyle w:val="Hyperlink"/>
                  <w:sz w:val="20"/>
                </w:rPr>
                <w:t>deliverables@ctc-ri.org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  <w:highlight w:val="yellow"/>
              </w:rPr>
              <w:t>by</w:t>
            </w:r>
            <w:r w:rsidR="001272AB" w:rsidRPr="001272AB">
              <w:rPr>
                <w:color w:val="0000FF"/>
                <w:sz w:val="20"/>
                <w:highlight w:val="yellow"/>
              </w:rPr>
              <w:t xml:space="preserve"> October 9, 202</w:t>
            </w:r>
            <w:r w:rsidR="00192062" w:rsidRPr="00192062">
              <w:rPr>
                <w:color w:val="0000FF"/>
                <w:sz w:val="20"/>
                <w:highlight w:val="yellow"/>
              </w:rPr>
              <w:t>4</w:t>
            </w:r>
          </w:p>
          <w:p w14:paraId="5963D7B0" w14:textId="77777777" w:rsidR="00CE279D" w:rsidRDefault="00CE279D" w:rsidP="009437D9">
            <w:pPr>
              <w:pStyle w:val="TableParagraph"/>
              <w:spacing w:line="228" w:lineRule="exact"/>
              <w:rPr>
                <w:color w:val="0000FF"/>
                <w:sz w:val="20"/>
              </w:rPr>
            </w:pPr>
          </w:p>
          <w:p w14:paraId="6656614A" w14:textId="4CFCB30C" w:rsidR="00CE279D" w:rsidRDefault="00CE279D" w:rsidP="00CE279D">
            <w:pPr>
              <w:pStyle w:val="TableParagraph"/>
              <w:spacing w:line="230" w:lineRule="exact"/>
              <w:rPr>
                <w:sz w:val="20"/>
              </w:rPr>
            </w:pPr>
            <w:r>
              <w:t xml:space="preserve">Submit current </w:t>
            </w:r>
            <w:hyperlink r:id="rId27" w:history="1">
              <w:r w:rsidRPr="00A90D69">
                <w:rPr>
                  <w:rStyle w:val="Hyperlink"/>
                  <w:rFonts w:eastAsia="Cambria"/>
                </w:rPr>
                <w:t>Pediatric Assessment</w:t>
              </w:r>
            </w:hyperlink>
            <w:r>
              <w:rPr>
                <w:rStyle w:val="Hyperlink"/>
                <w:rFonts w:eastAsia="Cambria"/>
              </w:rPr>
              <w:t xml:space="preserve"> </w:t>
            </w:r>
            <w:r w:rsidRPr="00FE599F">
              <w:rPr>
                <w:rStyle w:val="Hyperlink"/>
                <w:rFonts w:eastAsia="Cambria"/>
                <w:u w:val="none"/>
              </w:rPr>
              <w:t>of HCT Activities</w:t>
            </w:r>
            <w:r w:rsidRPr="00C2560B">
              <w:rPr>
                <w:sz w:val="20"/>
              </w:rPr>
              <w:t xml:space="preserve"> </w:t>
            </w:r>
            <w:r w:rsidRPr="00CE279D">
              <w:rPr>
                <w:sz w:val="20"/>
                <w:highlight w:val="yellow"/>
              </w:rPr>
              <w:t>by October 9, 2024</w:t>
            </w:r>
          </w:p>
          <w:p w14:paraId="70A817CE" w14:textId="40B6690E" w:rsidR="00CE279D" w:rsidRPr="001272AB" w:rsidRDefault="00CE279D" w:rsidP="009437D9">
            <w:pPr>
              <w:pStyle w:val="TableParagraph"/>
              <w:spacing w:line="228" w:lineRule="exact"/>
              <w:rPr>
                <w:sz w:val="20"/>
              </w:rPr>
            </w:pPr>
          </w:p>
        </w:tc>
      </w:tr>
      <w:tr w:rsidR="009437D9" w14:paraId="008CCF3A" w14:textId="77777777" w:rsidTr="00611F22">
        <w:tblPrEx>
          <w:tblBorders>
            <w:top w:val="single" w:sz="4" w:space="0" w:color="9CC2E4"/>
            <w:left w:val="single" w:sz="4" w:space="0" w:color="9CC2E4"/>
            <w:bottom w:val="single" w:sz="4" w:space="0" w:color="9CC2E4"/>
            <w:right w:val="single" w:sz="4" w:space="0" w:color="9CC2E4"/>
            <w:insideH w:val="single" w:sz="4" w:space="0" w:color="9CC2E4"/>
            <w:insideV w:val="single" w:sz="4" w:space="0" w:color="9CC2E4"/>
          </w:tblBorders>
        </w:tblPrEx>
        <w:trPr>
          <w:trHeight w:val="51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FCBB" w14:textId="77777777" w:rsidR="009437D9" w:rsidRDefault="009437D9" w:rsidP="009437D9">
            <w:pPr>
              <w:pStyle w:val="TableParagraph"/>
              <w:ind w:right="433"/>
              <w:rPr>
                <w:b/>
                <w:sz w:val="20"/>
              </w:rPr>
            </w:pPr>
            <w:r>
              <w:rPr>
                <w:b/>
                <w:sz w:val="20"/>
              </w:rPr>
              <w:t>Learning collaborative Joint meetings*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31EC" w14:textId="77777777" w:rsidR="009437D9" w:rsidRDefault="009437D9" w:rsidP="009437D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Learning Collaborative Joint Meetings (final)</w:t>
            </w:r>
          </w:p>
          <w:p w14:paraId="2FAEFBA9" w14:textId="77777777" w:rsidR="001B25B0" w:rsidRDefault="001B25B0" w:rsidP="001B25B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Complete Current Assessment of HCT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14:paraId="66F93C76" w14:textId="77777777" w:rsidR="001B25B0" w:rsidRDefault="001B25B0" w:rsidP="001B25B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198"/>
              <w:rPr>
                <w:sz w:val="20"/>
              </w:rPr>
            </w:pPr>
            <w:r>
              <w:rPr>
                <w:sz w:val="20"/>
              </w:rPr>
              <w:t xml:space="preserve">Review lessons learned and </w:t>
            </w:r>
            <w:proofErr w:type="gramStart"/>
            <w:r>
              <w:rPr>
                <w:sz w:val="20"/>
              </w:rPr>
              <w:t>plans</w:t>
            </w:r>
            <w:proofErr w:type="gramEnd"/>
            <w:r>
              <w:rPr>
                <w:sz w:val="20"/>
              </w:rPr>
              <w:t xml:space="preserve"> 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sustainability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spread.</w:t>
            </w:r>
          </w:p>
          <w:p w14:paraId="35C14E1A" w14:textId="0291724F" w:rsidR="001B25B0" w:rsidRDefault="001B25B0" w:rsidP="001B25B0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Share progress in monthly QI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0FD0" w14:textId="084CAA8B" w:rsidR="009437D9" w:rsidRPr="00927A92" w:rsidRDefault="009437D9" w:rsidP="009437D9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 w:rsidRPr="00927A92">
              <w:rPr>
                <w:sz w:val="20"/>
              </w:rPr>
              <w:t>October 22, 2024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6EC7" w14:textId="36D27011" w:rsidR="009437D9" w:rsidRPr="00C2560B" w:rsidRDefault="009437D9" w:rsidP="009437D9">
            <w:pPr>
              <w:pStyle w:val="TableParagraph"/>
              <w:spacing w:line="230" w:lineRule="exact"/>
              <w:rPr>
                <w:sz w:val="20"/>
                <w:u w:val="single" w:color="0000FF"/>
              </w:rPr>
            </w:pPr>
            <w:r w:rsidRPr="00C2560B">
              <w:rPr>
                <w:sz w:val="20"/>
              </w:rPr>
              <w:t xml:space="preserve">Learning Collaborative meeting </w:t>
            </w:r>
            <w:hyperlink r:id="rId28" w:history="1">
              <w:r w:rsidRPr="00927A92">
                <w:rPr>
                  <w:rStyle w:val="Hyperlink"/>
                  <w:sz w:val="20"/>
                </w:rPr>
                <w:t>Zoom</w:t>
              </w:r>
            </w:hyperlink>
          </w:p>
          <w:p w14:paraId="6BE5F4B4" w14:textId="77777777" w:rsidR="009437D9" w:rsidRDefault="009437D9" w:rsidP="009437D9">
            <w:pPr>
              <w:pStyle w:val="TableParagraph"/>
              <w:rPr>
                <w:sz w:val="20"/>
              </w:rPr>
            </w:pPr>
            <w:r w:rsidRPr="00C2560B">
              <w:rPr>
                <w:sz w:val="20"/>
              </w:rPr>
              <w:t>Provider champion or team member to present on experience with program to date</w:t>
            </w:r>
            <w:r>
              <w:rPr>
                <w:sz w:val="20"/>
              </w:rPr>
              <w:t>, PDSA</w:t>
            </w:r>
            <w:r w:rsidRPr="00C2560B">
              <w:rPr>
                <w:sz w:val="20"/>
              </w:rPr>
              <w:t xml:space="preserve"> and status of </w:t>
            </w:r>
            <w:proofErr w:type="gramStart"/>
            <w:r w:rsidRPr="00C2560B">
              <w:rPr>
                <w:sz w:val="20"/>
              </w:rPr>
              <w:t>transitions</w:t>
            </w:r>
            <w:proofErr w:type="gramEnd"/>
          </w:p>
          <w:p w14:paraId="014CF62D" w14:textId="71DDCE3F" w:rsidR="009437D9" w:rsidRDefault="009437D9" w:rsidP="001B25B0">
            <w:pPr>
              <w:pStyle w:val="TableParagraph"/>
              <w:ind w:left="0"/>
              <w:rPr>
                <w:sz w:val="20"/>
              </w:rPr>
            </w:pPr>
          </w:p>
        </w:tc>
      </w:tr>
      <w:tr w:rsidR="00B22A77" w14:paraId="5C47B63F" w14:textId="77777777" w:rsidTr="0034561C">
        <w:tblPrEx>
          <w:tblBorders>
            <w:top w:val="single" w:sz="4" w:space="0" w:color="9CC2E4"/>
            <w:left w:val="single" w:sz="4" w:space="0" w:color="9CC2E4"/>
            <w:bottom w:val="single" w:sz="4" w:space="0" w:color="9CC2E4"/>
            <w:right w:val="single" w:sz="4" w:space="0" w:color="9CC2E4"/>
            <w:insideH w:val="single" w:sz="4" w:space="0" w:color="9CC2E4"/>
            <w:insideV w:val="single" w:sz="4" w:space="0" w:color="9CC2E4"/>
          </w:tblBorders>
        </w:tblPrEx>
        <w:trPr>
          <w:trHeight w:val="60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DDC49" w14:textId="77777777" w:rsidR="00B22A77" w:rsidRDefault="00B22A77" w:rsidP="00B22A77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Learning Collaborative Project Evaluation</w:t>
            </w:r>
          </w:p>
        </w:tc>
        <w:tc>
          <w:tcPr>
            <w:tcW w:w="4765" w:type="dxa"/>
            <w:tcBorders>
              <w:top w:val="single" w:sz="4" w:space="0" w:color="000000"/>
              <w:bottom w:val="single" w:sz="4" w:space="0" w:color="000000"/>
            </w:tcBorders>
          </w:tcPr>
          <w:p w14:paraId="3198BCBB" w14:textId="77777777" w:rsidR="00B22A77" w:rsidRDefault="00B22A77" w:rsidP="00B22A7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right="899"/>
              <w:rPr>
                <w:sz w:val="20"/>
              </w:rPr>
            </w:pPr>
            <w:r>
              <w:rPr>
                <w:sz w:val="20"/>
              </w:rPr>
              <w:t xml:space="preserve">Complete Project and Practice </w:t>
            </w:r>
            <w:r>
              <w:rPr>
                <w:spacing w:val="-3"/>
                <w:sz w:val="20"/>
              </w:rPr>
              <w:t xml:space="preserve">Facilitation </w:t>
            </w:r>
            <w:r>
              <w:rPr>
                <w:sz w:val="20"/>
              </w:rPr>
              <w:t>Evaluation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 w14:paraId="7D62CFD0" w14:textId="77777777" w:rsidR="00B22A77" w:rsidRPr="00927A92" w:rsidRDefault="00B22A77" w:rsidP="00B22A77">
            <w:pPr>
              <w:pStyle w:val="TableParagraph"/>
              <w:ind w:left="0"/>
              <w:jc w:val="center"/>
              <w:rPr>
                <w:sz w:val="20"/>
              </w:rPr>
            </w:pPr>
            <w:r w:rsidRPr="00927A92">
              <w:rPr>
                <w:sz w:val="20"/>
              </w:rPr>
              <w:t>November 2024</w:t>
            </w:r>
          </w:p>
        </w:tc>
        <w:tc>
          <w:tcPr>
            <w:tcW w:w="53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CB4CA2" w14:textId="44A16A70" w:rsidR="00B22A77" w:rsidRPr="00457A05" w:rsidRDefault="004C60C1" w:rsidP="00B22A77">
            <w:pPr>
              <w:pStyle w:val="TableParagraph"/>
              <w:spacing w:line="228" w:lineRule="exact"/>
              <w:rPr>
                <w:sz w:val="20"/>
                <w:highlight w:val="magenta"/>
              </w:rPr>
            </w:pPr>
            <w:hyperlink r:id="rId29" w:history="1">
              <w:r w:rsidR="00B22A77" w:rsidRPr="00FF0D69">
                <w:rPr>
                  <w:rStyle w:val="Hyperlink"/>
                </w:rPr>
                <w:t>https://www.surveymonkey.com/r/TOC2023Cohort3</w:t>
              </w:r>
            </w:hyperlink>
          </w:p>
        </w:tc>
      </w:tr>
      <w:tr w:rsidR="009437D9" w14:paraId="129F76A3" w14:textId="77777777" w:rsidTr="00611F22">
        <w:tblPrEx>
          <w:tblBorders>
            <w:top w:val="single" w:sz="4" w:space="0" w:color="9CC2E4"/>
            <w:left w:val="single" w:sz="4" w:space="0" w:color="9CC2E4"/>
            <w:bottom w:val="single" w:sz="4" w:space="0" w:color="9CC2E4"/>
            <w:right w:val="single" w:sz="4" w:space="0" w:color="9CC2E4"/>
            <w:insideH w:val="single" w:sz="4" w:space="0" w:color="9CC2E4"/>
            <w:insideV w:val="single" w:sz="4" w:space="0" w:color="9CC2E4"/>
          </w:tblBorders>
        </w:tblPrEx>
        <w:trPr>
          <w:trHeight w:val="60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</w:tcPr>
          <w:p w14:paraId="260F2E65" w14:textId="284E88C4" w:rsidR="009437D9" w:rsidRDefault="009437D9" w:rsidP="009437D9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Learning Collaborative Dates</w:t>
            </w:r>
          </w:p>
        </w:tc>
        <w:tc>
          <w:tcPr>
            <w:tcW w:w="4765" w:type="dxa"/>
            <w:tcBorders>
              <w:top w:val="single" w:sz="4" w:space="0" w:color="000000"/>
            </w:tcBorders>
          </w:tcPr>
          <w:p w14:paraId="2D7D1E1E" w14:textId="77777777" w:rsidR="009437D9" w:rsidRDefault="009437D9" w:rsidP="009437D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right="899"/>
              <w:rPr>
                <w:sz w:val="20"/>
              </w:rPr>
            </w:pPr>
            <w:r w:rsidRPr="001B25B0">
              <w:rPr>
                <w:b/>
                <w:bCs/>
                <w:sz w:val="20"/>
              </w:rPr>
              <w:t>Kickoff</w:t>
            </w:r>
            <w:r>
              <w:rPr>
                <w:sz w:val="20"/>
              </w:rPr>
              <w:t xml:space="preserve"> – Introductions </w:t>
            </w:r>
          </w:p>
          <w:p w14:paraId="7AC93743" w14:textId="3D5F9846" w:rsidR="009437D9" w:rsidRDefault="001B25B0" w:rsidP="001B25B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right="899"/>
              <w:rPr>
                <w:sz w:val="20"/>
              </w:rPr>
            </w:pPr>
            <w:r w:rsidRPr="001B25B0">
              <w:rPr>
                <w:b/>
                <w:bCs/>
                <w:sz w:val="20"/>
              </w:rPr>
              <w:t>March</w:t>
            </w:r>
            <w:r>
              <w:rPr>
                <w:sz w:val="20"/>
              </w:rPr>
              <w:t xml:space="preserve"> – PDSA (Aim &amp; Plan)</w:t>
            </w:r>
          </w:p>
          <w:p w14:paraId="12AE53AB" w14:textId="38D184CB" w:rsidR="001B25B0" w:rsidRDefault="001B25B0" w:rsidP="001B25B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right="899"/>
              <w:rPr>
                <w:sz w:val="20"/>
              </w:rPr>
            </w:pPr>
            <w:r w:rsidRPr="001B25B0">
              <w:rPr>
                <w:b/>
                <w:bCs/>
                <w:sz w:val="20"/>
              </w:rPr>
              <w:t>June</w:t>
            </w:r>
            <w:r>
              <w:rPr>
                <w:sz w:val="20"/>
              </w:rPr>
              <w:t xml:space="preserve"> – PDSA update (Do, Study, Act)</w:t>
            </w:r>
          </w:p>
          <w:p w14:paraId="2F73B1EF" w14:textId="0D69B111" w:rsidR="009437D9" w:rsidRDefault="001B25B0" w:rsidP="009437D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right="899"/>
              <w:rPr>
                <w:sz w:val="20"/>
              </w:rPr>
            </w:pPr>
            <w:r w:rsidRPr="001B25B0">
              <w:rPr>
                <w:b/>
                <w:bCs/>
                <w:sz w:val="20"/>
              </w:rPr>
              <w:t>October</w:t>
            </w:r>
            <w:r>
              <w:rPr>
                <w:sz w:val="20"/>
              </w:rPr>
              <w:t xml:space="preserve"> – Lessons Learned, Plans for Sustainability and Spread, Youth Feedback</w:t>
            </w:r>
          </w:p>
        </w:tc>
        <w:tc>
          <w:tcPr>
            <w:tcW w:w="2053" w:type="dxa"/>
            <w:tcBorders>
              <w:top w:val="single" w:sz="4" w:space="0" w:color="000000"/>
            </w:tcBorders>
          </w:tcPr>
          <w:p w14:paraId="4818421C" w14:textId="77777777" w:rsidR="009437D9" w:rsidRDefault="0034561C" w:rsidP="009437D9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 w:rsidRPr="00E16539">
              <w:rPr>
                <w:sz w:val="20"/>
              </w:rPr>
              <w:t>November 14, 2023</w:t>
            </w:r>
          </w:p>
          <w:p w14:paraId="59B14FE4" w14:textId="77777777" w:rsidR="00E50145" w:rsidRDefault="00E50145" w:rsidP="00E50145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7:30-9:00AM</w:t>
            </w:r>
          </w:p>
          <w:p w14:paraId="13BD2140" w14:textId="77777777" w:rsidR="00E50145" w:rsidRDefault="00E50145" w:rsidP="009437D9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</w:p>
          <w:p w14:paraId="3A8FB96C" w14:textId="77777777" w:rsidR="0034561C" w:rsidRDefault="0034561C" w:rsidP="009437D9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 w:rsidRPr="00C2560B">
              <w:rPr>
                <w:sz w:val="20"/>
              </w:rPr>
              <w:t>March 26, 2024</w:t>
            </w:r>
          </w:p>
          <w:p w14:paraId="6025A039" w14:textId="77777777" w:rsidR="0034561C" w:rsidRDefault="0034561C" w:rsidP="009437D9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 w:rsidRPr="00611F22">
              <w:rPr>
                <w:sz w:val="20"/>
              </w:rPr>
              <w:t>June 25, 2024</w:t>
            </w:r>
          </w:p>
          <w:p w14:paraId="11F2533C" w14:textId="77777777" w:rsidR="0034561C" w:rsidRDefault="0034561C" w:rsidP="009437D9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 w:rsidRPr="00927A92">
              <w:rPr>
                <w:sz w:val="20"/>
              </w:rPr>
              <w:t>October 22, 2024</w:t>
            </w:r>
          </w:p>
          <w:p w14:paraId="09238D47" w14:textId="3327EEA6" w:rsidR="0034561C" w:rsidRDefault="0034561C" w:rsidP="009437D9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7:30-</w:t>
            </w:r>
            <w:r w:rsidR="00E50145">
              <w:rPr>
                <w:sz w:val="20"/>
              </w:rPr>
              <w:t>8:30</w:t>
            </w:r>
            <w:r>
              <w:rPr>
                <w:sz w:val="20"/>
              </w:rPr>
              <w:t>AM</w:t>
            </w:r>
          </w:p>
          <w:p w14:paraId="047DDE1E" w14:textId="1E808440" w:rsidR="0034561C" w:rsidRDefault="0034561C" w:rsidP="009437D9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5328" w:type="dxa"/>
            <w:tcBorders>
              <w:top w:val="single" w:sz="4" w:space="0" w:color="000000"/>
            </w:tcBorders>
          </w:tcPr>
          <w:p w14:paraId="6BBED287" w14:textId="7D3C6EFC" w:rsidR="009437D9" w:rsidRDefault="004C60C1" w:rsidP="009437D9">
            <w:pPr>
              <w:pStyle w:val="TableParagraph"/>
              <w:spacing w:line="228" w:lineRule="exact"/>
            </w:pPr>
            <w:hyperlink r:id="rId30" w:history="1">
              <w:r w:rsidR="0034561C" w:rsidRPr="00927A92">
                <w:rPr>
                  <w:rStyle w:val="Hyperlink"/>
                  <w:sz w:val="20"/>
                </w:rPr>
                <w:t>Zoom</w:t>
              </w:r>
            </w:hyperlink>
          </w:p>
        </w:tc>
      </w:tr>
    </w:tbl>
    <w:p w14:paraId="64944B0E" w14:textId="77777777" w:rsidR="008E6E62" w:rsidRDefault="008E6E62">
      <w:pPr>
        <w:pStyle w:val="BodyText"/>
        <w:spacing w:before="4"/>
        <w:rPr>
          <w:sz w:val="27"/>
        </w:rPr>
      </w:pPr>
    </w:p>
    <w:p w14:paraId="2810354C" w14:textId="77777777" w:rsidR="008E6E62" w:rsidRDefault="00C311DB">
      <w:pPr>
        <w:pStyle w:val="BodyText"/>
        <w:spacing w:before="92"/>
        <w:ind w:left="100"/>
      </w:pPr>
      <w:r>
        <w:t>*Additional Joint Learning Collaborative may be added based on the team learning needs</w:t>
      </w:r>
    </w:p>
    <w:sectPr w:rsidR="008E6E62">
      <w:footerReference w:type="default" r:id="rId31"/>
      <w:pgSz w:w="15840" w:h="12240" w:orient="landscape"/>
      <w:pgMar w:top="720" w:right="320" w:bottom="860" w:left="62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1DAC" w14:textId="77777777" w:rsidR="00C311DB" w:rsidRDefault="00C311DB">
      <w:r>
        <w:separator/>
      </w:r>
    </w:p>
  </w:endnote>
  <w:endnote w:type="continuationSeparator" w:id="0">
    <w:p w14:paraId="24105A9D" w14:textId="77777777" w:rsidR="00C311DB" w:rsidRDefault="00C3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458D" w14:textId="499F514C" w:rsidR="008E6E62" w:rsidRDefault="0042517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97925E" wp14:editId="5AE2CB55">
              <wp:simplePos x="0" y="0"/>
              <wp:positionH relativeFrom="page">
                <wp:posOffset>444500</wp:posOffset>
              </wp:positionH>
              <wp:positionV relativeFrom="page">
                <wp:posOffset>7160895</wp:posOffset>
              </wp:positionV>
              <wp:extent cx="477520" cy="166370"/>
              <wp:effectExtent l="0" t="0" r="0" b="0"/>
              <wp:wrapNone/>
              <wp:docPr id="13243111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6F8DD" w14:textId="31CF2DB9" w:rsidR="008E6E62" w:rsidRDefault="00C53B20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8/23//23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792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563.85pt;width:37.6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" filled="f" stroked="f">
              <v:textbox inset="0,0,0,0">
                <w:txbxContent>
                  <w:p w14:paraId="48D6F8DD" w14:textId="31CF2DB9" w:rsidR="008E6E62" w:rsidRDefault="00C53B20">
                    <w:pPr>
                      <w:pStyle w:val="BodyText"/>
                      <w:spacing w:before="12"/>
                      <w:ind w:left="20"/>
                    </w:pPr>
                    <w:r>
                      <w:t>8/23//23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9BBC" w14:textId="77777777" w:rsidR="00C311DB" w:rsidRDefault="00C311DB">
      <w:r>
        <w:separator/>
      </w:r>
    </w:p>
  </w:footnote>
  <w:footnote w:type="continuationSeparator" w:id="0">
    <w:p w14:paraId="25499B59" w14:textId="77777777" w:rsidR="00C311DB" w:rsidRDefault="00C31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137"/>
    <w:multiLevelType w:val="hybridMultilevel"/>
    <w:tmpl w:val="D81C4DCA"/>
    <w:lvl w:ilvl="0" w:tplc="A37A196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0B21A68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en-US"/>
      </w:rPr>
    </w:lvl>
    <w:lvl w:ilvl="2" w:tplc="731A0910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en-US"/>
      </w:rPr>
    </w:lvl>
    <w:lvl w:ilvl="3" w:tplc="E67826FC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4" w:tplc="1C8A58B4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66345B4A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6" w:tplc="88A2515C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7" w:tplc="C1BE3846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8" w:tplc="46D6EB9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B0450BF"/>
    <w:multiLevelType w:val="hybridMultilevel"/>
    <w:tmpl w:val="09F40FD2"/>
    <w:lvl w:ilvl="0" w:tplc="5B5425A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71A2D286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en-US"/>
      </w:rPr>
    </w:lvl>
    <w:lvl w:ilvl="2" w:tplc="D464AC4A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en-US"/>
      </w:rPr>
    </w:lvl>
    <w:lvl w:ilvl="3" w:tplc="21CACEC4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4" w:tplc="CDBC3230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BF3840D2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6" w:tplc="244A8A8A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7" w:tplc="68EA44BA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8" w:tplc="E54639C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5685C46"/>
    <w:multiLevelType w:val="hybridMultilevel"/>
    <w:tmpl w:val="8962F870"/>
    <w:lvl w:ilvl="0" w:tplc="AC9EBCA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D2EAE18C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en-US"/>
      </w:rPr>
    </w:lvl>
    <w:lvl w:ilvl="2" w:tplc="3D4E5AA0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en-US"/>
      </w:rPr>
    </w:lvl>
    <w:lvl w:ilvl="3" w:tplc="48EAAE50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4" w:tplc="A91C235E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18B080D6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6" w:tplc="11CC0A84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7" w:tplc="B23AD758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8" w:tplc="F3B0480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6B54085"/>
    <w:multiLevelType w:val="hybridMultilevel"/>
    <w:tmpl w:val="BB484DFE"/>
    <w:lvl w:ilvl="0" w:tplc="9126066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DF50AFB4"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en-US"/>
      </w:rPr>
    </w:lvl>
    <w:lvl w:ilvl="2" w:tplc="2E26CBB4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en-US"/>
      </w:rPr>
    </w:lvl>
    <w:lvl w:ilvl="3" w:tplc="6A8CF8F6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en-US"/>
      </w:rPr>
    </w:lvl>
    <w:lvl w:ilvl="4" w:tplc="C1B6E154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en-US"/>
      </w:rPr>
    </w:lvl>
    <w:lvl w:ilvl="5" w:tplc="DFECE25C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en-US"/>
      </w:rPr>
    </w:lvl>
    <w:lvl w:ilvl="6" w:tplc="9D5C77CE"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en-US"/>
      </w:rPr>
    </w:lvl>
    <w:lvl w:ilvl="7" w:tplc="BE5089EA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en-US"/>
      </w:rPr>
    </w:lvl>
    <w:lvl w:ilvl="8" w:tplc="37088B1A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BD4415C"/>
    <w:multiLevelType w:val="hybridMultilevel"/>
    <w:tmpl w:val="2E2CD4F6"/>
    <w:lvl w:ilvl="0" w:tplc="9CACFDF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3ECD298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en-US"/>
      </w:rPr>
    </w:lvl>
    <w:lvl w:ilvl="2" w:tplc="B9EC114E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en-US"/>
      </w:rPr>
    </w:lvl>
    <w:lvl w:ilvl="3" w:tplc="3F540936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4" w:tplc="DC089814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C2D29376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6" w:tplc="86D87440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7" w:tplc="22CC5D62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8" w:tplc="D1C8A2C8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4B0256B"/>
    <w:multiLevelType w:val="hybridMultilevel"/>
    <w:tmpl w:val="47F0349E"/>
    <w:lvl w:ilvl="0" w:tplc="FA12130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8BF2532C"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en-US"/>
      </w:rPr>
    </w:lvl>
    <w:lvl w:ilvl="2" w:tplc="3B242ADC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en-US"/>
      </w:rPr>
    </w:lvl>
    <w:lvl w:ilvl="3" w:tplc="8CFE8218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en-US"/>
      </w:rPr>
    </w:lvl>
    <w:lvl w:ilvl="4" w:tplc="3FFAAAF4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en-US"/>
      </w:rPr>
    </w:lvl>
    <w:lvl w:ilvl="5" w:tplc="FA1A7354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en-US"/>
      </w:rPr>
    </w:lvl>
    <w:lvl w:ilvl="6" w:tplc="ECB43B46"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en-US"/>
      </w:rPr>
    </w:lvl>
    <w:lvl w:ilvl="7" w:tplc="5F68759C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en-US"/>
      </w:rPr>
    </w:lvl>
    <w:lvl w:ilvl="8" w:tplc="54140F7A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8113B8E"/>
    <w:multiLevelType w:val="hybridMultilevel"/>
    <w:tmpl w:val="F056A0A4"/>
    <w:lvl w:ilvl="0" w:tplc="61101E6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F43EAC26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en-US"/>
      </w:rPr>
    </w:lvl>
    <w:lvl w:ilvl="2" w:tplc="D3E6BE64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en-US"/>
      </w:rPr>
    </w:lvl>
    <w:lvl w:ilvl="3" w:tplc="8C2848EC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4" w:tplc="EA3A413C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2AC8878E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6" w:tplc="FD96F21A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7" w:tplc="69928402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8" w:tplc="A332461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D3347DD"/>
    <w:multiLevelType w:val="hybridMultilevel"/>
    <w:tmpl w:val="74DA3F4A"/>
    <w:lvl w:ilvl="0" w:tplc="6F5C826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8A1E2560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en-US"/>
      </w:rPr>
    </w:lvl>
    <w:lvl w:ilvl="2" w:tplc="524807BA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en-US"/>
      </w:rPr>
    </w:lvl>
    <w:lvl w:ilvl="3" w:tplc="DB9EB7FA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4" w:tplc="648CA93E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37F06A90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6" w:tplc="88A818F4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7" w:tplc="8F08942A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8" w:tplc="8A58F9BA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6C726BB"/>
    <w:multiLevelType w:val="hybridMultilevel"/>
    <w:tmpl w:val="0D1679A8"/>
    <w:lvl w:ilvl="0" w:tplc="DDCEAFC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EA9E3E5A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en-US"/>
      </w:rPr>
    </w:lvl>
    <w:lvl w:ilvl="2" w:tplc="5EB24D14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en-US"/>
      </w:rPr>
    </w:lvl>
    <w:lvl w:ilvl="3" w:tplc="90021AD0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4" w:tplc="E726312A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69FC6A18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6" w:tplc="8DE62DC6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7" w:tplc="8280D00E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8" w:tplc="599040C0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5168374C"/>
    <w:multiLevelType w:val="hybridMultilevel"/>
    <w:tmpl w:val="27763A46"/>
    <w:lvl w:ilvl="0" w:tplc="E1CA9F1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9BC0C122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en-US"/>
      </w:rPr>
    </w:lvl>
    <w:lvl w:ilvl="2" w:tplc="EEC801EC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en-US"/>
      </w:rPr>
    </w:lvl>
    <w:lvl w:ilvl="3" w:tplc="2D1E3EEA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4" w:tplc="05502F42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71C881EC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6" w:tplc="C0283F98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7" w:tplc="2EA6269A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8" w:tplc="485C6D56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2003739"/>
    <w:multiLevelType w:val="hybridMultilevel"/>
    <w:tmpl w:val="67708C60"/>
    <w:lvl w:ilvl="0" w:tplc="DCCE6DF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DDE706E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en-US"/>
      </w:rPr>
    </w:lvl>
    <w:lvl w:ilvl="2" w:tplc="9620E076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en-US"/>
      </w:rPr>
    </w:lvl>
    <w:lvl w:ilvl="3" w:tplc="9D7E584C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4" w:tplc="C0C4BC5E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F81AC37C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6" w:tplc="163EB938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7" w:tplc="1C7E6D48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8" w:tplc="CC50A0CC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7B873E0E"/>
    <w:multiLevelType w:val="hybridMultilevel"/>
    <w:tmpl w:val="9CE6AED2"/>
    <w:lvl w:ilvl="0" w:tplc="591A99C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3BCDFEA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en-US"/>
      </w:rPr>
    </w:lvl>
    <w:lvl w:ilvl="2" w:tplc="BA5A8712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en-US"/>
      </w:rPr>
    </w:lvl>
    <w:lvl w:ilvl="3" w:tplc="402A0FDA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4" w:tplc="5BD0B350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79EA85F6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6" w:tplc="9A86B4B0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7" w:tplc="63D2C49E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8" w:tplc="7BE6AD48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CED6205"/>
    <w:multiLevelType w:val="hybridMultilevel"/>
    <w:tmpl w:val="29FE5A46"/>
    <w:lvl w:ilvl="0" w:tplc="C524741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5A8046BC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en-US"/>
      </w:rPr>
    </w:lvl>
    <w:lvl w:ilvl="2" w:tplc="0AC21624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en-US"/>
      </w:rPr>
    </w:lvl>
    <w:lvl w:ilvl="3" w:tplc="CEB6A930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4" w:tplc="23BAF2C4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EA8EFC1C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6" w:tplc="823A7EA4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7" w:tplc="C380B958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8" w:tplc="DEC0EA66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7F525381"/>
    <w:multiLevelType w:val="hybridMultilevel"/>
    <w:tmpl w:val="F92831AC"/>
    <w:lvl w:ilvl="0" w:tplc="19BC9BE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4FA01E66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en-US"/>
      </w:rPr>
    </w:lvl>
    <w:lvl w:ilvl="2" w:tplc="756074D6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en-US"/>
      </w:rPr>
    </w:lvl>
    <w:lvl w:ilvl="3" w:tplc="C442CE72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4" w:tplc="78ACDD52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175C90B2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6" w:tplc="A5A42BFE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7" w:tplc="3DE03FF2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8" w:tplc="8CFABF5A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en-US"/>
      </w:rPr>
    </w:lvl>
  </w:abstractNum>
  <w:num w:numId="1" w16cid:durableId="789324569">
    <w:abstractNumId w:val="13"/>
  </w:num>
  <w:num w:numId="2" w16cid:durableId="124588785">
    <w:abstractNumId w:val="8"/>
  </w:num>
  <w:num w:numId="3" w16cid:durableId="416826824">
    <w:abstractNumId w:val="10"/>
  </w:num>
  <w:num w:numId="4" w16cid:durableId="2006784858">
    <w:abstractNumId w:val="12"/>
  </w:num>
  <w:num w:numId="5" w16cid:durableId="1444298766">
    <w:abstractNumId w:val="4"/>
  </w:num>
  <w:num w:numId="6" w16cid:durableId="2012218705">
    <w:abstractNumId w:val="11"/>
  </w:num>
  <w:num w:numId="7" w16cid:durableId="1014498838">
    <w:abstractNumId w:val="7"/>
  </w:num>
  <w:num w:numId="8" w16cid:durableId="52509310">
    <w:abstractNumId w:val="3"/>
  </w:num>
  <w:num w:numId="9" w16cid:durableId="897859807">
    <w:abstractNumId w:val="0"/>
  </w:num>
  <w:num w:numId="10" w16cid:durableId="920068287">
    <w:abstractNumId w:val="6"/>
  </w:num>
  <w:num w:numId="11" w16cid:durableId="1690060668">
    <w:abstractNumId w:val="5"/>
  </w:num>
  <w:num w:numId="12" w16cid:durableId="1683512114">
    <w:abstractNumId w:val="1"/>
  </w:num>
  <w:num w:numId="13" w16cid:durableId="441724154">
    <w:abstractNumId w:val="2"/>
  </w:num>
  <w:num w:numId="14" w16cid:durableId="53211087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sanne Campbell">
    <w15:presenceInfo w15:providerId="AD" w15:userId="S::scampbell@ctc-ri.org::72560396-af09-42f7-b93c-cb0800171d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62"/>
    <w:rsid w:val="0000724D"/>
    <w:rsid w:val="000227E5"/>
    <w:rsid w:val="001272AB"/>
    <w:rsid w:val="00192062"/>
    <w:rsid w:val="001B25B0"/>
    <w:rsid w:val="001B2A0C"/>
    <w:rsid w:val="0030407A"/>
    <w:rsid w:val="0034561C"/>
    <w:rsid w:val="003A6B3B"/>
    <w:rsid w:val="003A7A1C"/>
    <w:rsid w:val="0042517C"/>
    <w:rsid w:val="004414BC"/>
    <w:rsid w:val="00457A05"/>
    <w:rsid w:val="004876C4"/>
    <w:rsid w:val="004C60C1"/>
    <w:rsid w:val="00611F22"/>
    <w:rsid w:val="007512C0"/>
    <w:rsid w:val="0078601C"/>
    <w:rsid w:val="00833B2E"/>
    <w:rsid w:val="00860C7D"/>
    <w:rsid w:val="008E6E62"/>
    <w:rsid w:val="00927780"/>
    <w:rsid w:val="00927A92"/>
    <w:rsid w:val="009437D9"/>
    <w:rsid w:val="009D6801"/>
    <w:rsid w:val="00A06603"/>
    <w:rsid w:val="00A23031"/>
    <w:rsid w:val="00AE0AF0"/>
    <w:rsid w:val="00B22A77"/>
    <w:rsid w:val="00B736B4"/>
    <w:rsid w:val="00BE2F0A"/>
    <w:rsid w:val="00C2560B"/>
    <w:rsid w:val="00C311DB"/>
    <w:rsid w:val="00C53B20"/>
    <w:rsid w:val="00C67712"/>
    <w:rsid w:val="00CE279D"/>
    <w:rsid w:val="00CE466D"/>
    <w:rsid w:val="00DB443F"/>
    <w:rsid w:val="00E16539"/>
    <w:rsid w:val="00E50145"/>
    <w:rsid w:val="00E666EA"/>
    <w:rsid w:val="00E769D8"/>
    <w:rsid w:val="00E92C3B"/>
    <w:rsid w:val="00F60EE9"/>
    <w:rsid w:val="00F929AD"/>
    <w:rsid w:val="00FA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45275"/>
  <w15:docId w15:val="{722EAF5B-F6F9-4412-811D-D94D4D30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Revision">
    <w:name w:val="Revision"/>
    <w:hidden/>
    <w:uiPriority w:val="99"/>
    <w:semiHidden/>
    <w:rsid w:val="00AE0AF0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B736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B2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53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B20"/>
    <w:rPr>
      <w:rFonts w:ascii="Times New Roman" w:eastAsia="Times New Roman" w:hAnsi="Times New Roman" w:cs="Times New Roman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653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60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66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tc-ri.org/sites/default/files/uploads/Final%202023%20Transition%20Coding%20and%20Payment%20Tip%20Sheet.pdf" TargetMode="External"/><Relationship Id="rId18" Type="http://schemas.openxmlformats.org/officeDocument/2006/relationships/hyperlink" Target="https://www.gottransition.org/6ce/?leaving-readiness-assessment-youth" TargetMode="External"/><Relationship Id="rId26" Type="http://schemas.openxmlformats.org/officeDocument/2006/relationships/hyperlink" Target="mailto:deliverables@ctc-ri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liverables@ctc-ri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surveymonkey.com/r/TOCPedCohort3Pre" TargetMode="External"/><Relationship Id="rId12" Type="http://schemas.openxmlformats.org/officeDocument/2006/relationships/hyperlink" Target="https://www.gottransition.org/six-core-elements/transitioning-youth-to-adult/transfer-completion.cfm" TargetMode="External"/><Relationship Id="rId17" Type="http://schemas.openxmlformats.org/officeDocument/2006/relationships/hyperlink" Target="https://www.gottransition.org/6ce/?leaving-ImplGuide-transfer-care" TargetMode="External"/><Relationship Id="rId25" Type="http://schemas.openxmlformats.org/officeDocument/2006/relationships/hyperlink" Target="https://www.gottransition.org/6ce/leaving-feedback-survey-youth" TargetMode="Externa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s://www.gottransition.org/resource/?turning-18-english" TargetMode="External"/><Relationship Id="rId20" Type="http://schemas.openxmlformats.org/officeDocument/2006/relationships/hyperlink" Target="https://www.gottransition.org/6ce/?leaving-ImplGuide-completion" TargetMode="External"/><Relationship Id="rId29" Type="http://schemas.openxmlformats.org/officeDocument/2006/relationships/hyperlink" Target="https://www.surveymonkey.com/r/TOC2023Cohort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ttransition.org/six-core-elements/transitioning-youth-to-adult/transfer-of-care.cfm" TargetMode="External"/><Relationship Id="rId24" Type="http://schemas.openxmlformats.org/officeDocument/2006/relationships/hyperlink" Target="https://ctc-ri.zoom.us/j/954708383?pwd=ZkttcS9qRU4xSDBoRzk5UjRucHQ2Zz09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ttransition.org/6ce/?leaving-ImplGuide-planning" TargetMode="External"/><Relationship Id="rId23" Type="http://schemas.openxmlformats.org/officeDocument/2006/relationships/hyperlink" Target="mailto:deliverables@ctc-ri.org" TargetMode="External"/><Relationship Id="rId28" Type="http://schemas.openxmlformats.org/officeDocument/2006/relationships/hyperlink" Target="https://ctc-ri.zoom.us/j/954708383?pwd=ZkttcS9qRU4xSDBoRzk5UjRucHQ2Zz09" TargetMode="External"/><Relationship Id="rId10" Type="http://schemas.openxmlformats.org/officeDocument/2006/relationships/hyperlink" Target="https://www.gottransition.org/six-core-elements/transitioning-youth-to-adult/transition-planning.cfm" TargetMode="External"/><Relationship Id="rId19" Type="http://schemas.openxmlformats.org/officeDocument/2006/relationships/hyperlink" Target="https://www.gottransition.org/6ce/?leaving-ImplGuide-completion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ttransition.org/6ce/?leaving-ImplGuide-full" TargetMode="External"/><Relationship Id="rId14" Type="http://schemas.openxmlformats.org/officeDocument/2006/relationships/hyperlink" Target="https://www.gottransition.org/6ce/?leaving-ImplGuide-planning" TargetMode="External"/><Relationship Id="rId22" Type="http://schemas.openxmlformats.org/officeDocument/2006/relationships/hyperlink" Target="https://ctc-ri.zoom.us/j/954708383?pwd=ZkttcS9qRU4xSDBoRzk5UjRucHQ2Zz09" TargetMode="External"/><Relationship Id="rId27" Type="http://schemas.openxmlformats.org/officeDocument/2006/relationships/hyperlink" Target="https://www.surveymonkey.com/r/TOCPedCohort3Pre" TargetMode="External"/><Relationship Id="rId30" Type="http://schemas.openxmlformats.org/officeDocument/2006/relationships/hyperlink" Target="https://ctc-ri.zoom.us/j/954708383?pwd=ZkttcS9qRU4xSDBoRzk5UjRucHQ2Zz09" TargetMode="External"/><Relationship Id="rId8" Type="http://schemas.openxmlformats.org/officeDocument/2006/relationships/hyperlink" Target="https://ctc-ri.zoom.us/j/954708383?pwd=ZkttcS9qRU4xSDBoRzk5UjRucHQ2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Campbell</dc:creator>
  <cp:lastModifiedBy>Susanne Campbell</cp:lastModifiedBy>
  <cp:revision>3</cp:revision>
  <dcterms:created xsi:type="dcterms:W3CDTF">2023-09-20T18:08:00Z</dcterms:created>
  <dcterms:modified xsi:type="dcterms:W3CDTF">2023-09-20T18:12:00Z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